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CA8E" w14:textId="77777777" w:rsidR="007C7CDF" w:rsidRDefault="00FE374C" w:rsidP="003403A5">
      <w:pPr>
        <w:jc w:val="center"/>
        <w:rPr>
          <w:ins w:id="0" w:author="Dean, Jessie M. (HCA)" w:date="2020-09-15T16:11:00Z"/>
          <w:rFonts w:ascii="Arial" w:hAnsi="Arial" w:cs="Arial"/>
          <w:b/>
          <w:sz w:val="28"/>
          <w:szCs w:val="28"/>
        </w:rPr>
      </w:pPr>
      <w:r>
        <w:rPr>
          <w:rFonts w:ascii="Arial" w:hAnsi="Arial" w:cs="Arial"/>
          <w:b/>
          <w:sz w:val="28"/>
          <w:szCs w:val="28"/>
        </w:rPr>
        <w:t xml:space="preserve">HCA-Tribal Government-to-Government </w:t>
      </w:r>
      <w:r w:rsidR="002B18E0">
        <w:rPr>
          <w:rFonts w:ascii="Arial" w:hAnsi="Arial" w:cs="Arial"/>
          <w:b/>
          <w:sz w:val="28"/>
          <w:szCs w:val="28"/>
        </w:rPr>
        <w:t xml:space="preserve">Protocol </w:t>
      </w:r>
    </w:p>
    <w:p w14:paraId="2A5ACF1F" w14:textId="1690D310" w:rsidR="00F5308B" w:rsidRPr="00851474" w:rsidRDefault="002B18E0" w:rsidP="003403A5">
      <w:pPr>
        <w:jc w:val="center"/>
        <w:rPr>
          <w:rFonts w:ascii="Arial" w:hAnsi="Arial" w:cs="Arial"/>
          <w:b/>
          <w:sz w:val="28"/>
          <w:szCs w:val="28"/>
        </w:rPr>
      </w:pPr>
      <w:r>
        <w:rPr>
          <w:rFonts w:ascii="Arial" w:hAnsi="Arial" w:cs="Arial"/>
          <w:b/>
          <w:sz w:val="28"/>
          <w:szCs w:val="28"/>
        </w:rPr>
        <w:t>and Plan</w:t>
      </w:r>
      <w:r w:rsidR="00FE374C">
        <w:rPr>
          <w:rFonts w:ascii="Arial" w:hAnsi="Arial" w:cs="Arial"/>
          <w:b/>
          <w:sz w:val="28"/>
          <w:szCs w:val="28"/>
        </w:rPr>
        <w:t xml:space="preserve"> for Coordination of Services</w:t>
      </w:r>
    </w:p>
    <w:p w14:paraId="78C8A403" w14:textId="77777777" w:rsidR="00312788" w:rsidRPr="0098349A" w:rsidRDefault="00312788" w:rsidP="0059349A">
      <w:pPr>
        <w:rPr>
          <w:sz w:val="22"/>
          <w:szCs w:val="22"/>
        </w:rPr>
      </w:pPr>
    </w:p>
    <w:p w14:paraId="2A8F68E2" w14:textId="3BDD8D8C" w:rsidR="00141911" w:rsidRDefault="00141911" w:rsidP="00BB2672">
      <w:pPr>
        <w:pBdr>
          <w:top w:val="double" w:sz="4" w:space="1" w:color="auto"/>
        </w:pBdr>
        <w:rPr>
          <w:rFonts w:ascii="Arial" w:hAnsi="Arial" w:cs="Arial"/>
          <w:sz w:val="22"/>
          <w:szCs w:val="22"/>
        </w:rPr>
      </w:pPr>
      <w:r>
        <w:rPr>
          <w:rFonts w:ascii="Arial" w:hAnsi="Arial" w:cs="Arial"/>
          <w:sz w:val="22"/>
          <w:szCs w:val="22"/>
        </w:rPr>
        <w:t xml:space="preserve">The purpose of this Government-to-Government </w:t>
      </w:r>
      <w:r w:rsidR="007C7CDF">
        <w:rPr>
          <w:rFonts w:ascii="Arial" w:hAnsi="Arial" w:cs="Arial"/>
          <w:sz w:val="22"/>
          <w:szCs w:val="22"/>
        </w:rPr>
        <w:t>Protocol and Plan</w:t>
      </w:r>
      <w:r>
        <w:rPr>
          <w:rFonts w:ascii="Arial" w:hAnsi="Arial" w:cs="Arial"/>
          <w:sz w:val="22"/>
          <w:szCs w:val="22"/>
        </w:rPr>
        <w:t xml:space="preserve"> for Coordination of Services (this </w:t>
      </w:r>
      <w:r w:rsidR="0092057B">
        <w:rPr>
          <w:rFonts w:ascii="Arial" w:hAnsi="Arial" w:cs="Arial"/>
          <w:sz w:val="22"/>
          <w:szCs w:val="22"/>
        </w:rPr>
        <w:t xml:space="preserve">G2G </w:t>
      </w:r>
      <w:r>
        <w:rPr>
          <w:rFonts w:ascii="Arial" w:hAnsi="Arial" w:cs="Arial"/>
          <w:sz w:val="22"/>
          <w:szCs w:val="22"/>
        </w:rPr>
        <w:t>Protocol</w:t>
      </w:r>
      <w:r w:rsidR="007C7CDF">
        <w:rPr>
          <w:rFonts w:ascii="Arial" w:hAnsi="Arial" w:cs="Arial"/>
          <w:sz w:val="22"/>
          <w:szCs w:val="22"/>
        </w:rPr>
        <w:t xml:space="preserve"> and Plan</w:t>
      </w:r>
      <w:r>
        <w:rPr>
          <w:rFonts w:ascii="Arial" w:hAnsi="Arial" w:cs="Arial"/>
          <w:sz w:val="22"/>
          <w:szCs w:val="22"/>
        </w:rPr>
        <w:t xml:space="preserve">) between the </w:t>
      </w:r>
      <w:r w:rsidR="0059349A" w:rsidRPr="0098349A">
        <w:rPr>
          <w:rFonts w:ascii="Arial" w:hAnsi="Arial" w:cs="Arial"/>
          <w:sz w:val="22"/>
          <w:szCs w:val="22"/>
        </w:rPr>
        <w:t xml:space="preserve">Health Care Authority (HCA) </w:t>
      </w:r>
      <w:r>
        <w:rPr>
          <w:rFonts w:ascii="Arial" w:hAnsi="Arial" w:cs="Arial"/>
          <w:sz w:val="22"/>
          <w:szCs w:val="22"/>
        </w:rPr>
        <w:t>(</w:t>
      </w:r>
      <w:r w:rsidR="00FE374C">
        <w:rPr>
          <w:rFonts w:ascii="Arial" w:hAnsi="Arial" w:cs="Arial"/>
          <w:sz w:val="22"/>
          <w:szCs w:val="22"/>
        </w:rPr>
        <w:t xml:space="preserve">including </w:t>
      </w:r>
      <w:r>
        <w:rPr>
          <w:rFonts w:ascii="Arial" w:hAnsi="Arial" w:cs="Arial"/>
          <w:sz w:val="22"/>
          <w:szCs w:val="22"/>
        </w:rPr>
        <w:t xml:space="preserve">HCA’s contractors, such as </w:t>
      </w:r>
      <w:r w:rsidR="0059349A" w:rsidRPr="0098349A">
        <w:rPr>
          <w:rFonts w:ascii="Arial" w:hAnsi="Arial" w:cs="Arial"/>
          <w:sz w:val="22"/>
          <w:szCs w:val="22"/>
        </w:rPr>
        <w:t>the B</w:t>
      </w:r>
      <w:r w:rsidR="00733F72" w:rsidRPr="0098349A">
        <w:rPr>
          <w:rFonts w:ascii="Arial" w:hAnsi="Arial" w:cs="Arial"/>
          <w:sz w:val="22"/>
          <w:szCs w:val="22"/>
        </w:rPr>
        <w:t xml:space="preserve">ehavioral </w:t>
      </w:r>
      <w:r w:rsidR="0059349A" w:rsidRPr="0098349A">
        <w:rPr>
          <w:rFonts w:ascii="Arial" w:hAnsi="Arial" w:cs="Arial"/>
          <w:sz w:val="22"/>
          <w:szCs w:val="22"/>
        </w:rPr>
        <w:t>H</w:t>
      </w:r>
      <w:r w:rsidR="00733F72" w:rsidRPr="0098349A">
        <w:rPr>
          <w:rFonts w:ascii="Arial" w:hAnsi="Arial" w:cs="Arial"/>
          <w:sz w:val="22"/>
          <w:szCs w:val="22"/>
        </w:rPr>
        <w:t>ealth</w:t>
      </w:r>
      <w:r w:rsidR="0059349A" w:rsidRPr="0098349A">
        <w:rPr>
          <w:rFonts w:ascii="Arial" w:hAnsi="Arial" w:cs="Arial"/>
          <w:sz w:val="22"/>
          <w:szCs w:val="22"/>
        </w:rPr>
        <w:t>-A</w:t>
      </w:r>
      <w:r w:rsidR="00733F72" w:rsidRPr="0098349A">
        <w:rPr>
          <w:rFonts w:ascii="Arial" w:hAnsi="Arial" w:cs="Arial"/>
          <w:sz w:val="22"/>
          <w:szCs w:val="22"/>
        </w:rPr>
        <w:t xml:space="preserve">dministrative </w:t>
      </w:r>
      <w:r w:rsidR="0059349A" w:rsidRPr="0098349A">
        <w:rPr>
          <w:rFonts w:ascii="Arial" w:hAnsi="Arial" w:cs="Arial"/>
          <w:sz w:val="22"/>
          <w:szCs w:val="22"/>
        </w:rPr>
        <w:t>S</w:t>
      </w:r>
      <w:r w:rsidR="00733F72" w:rsidRPr="0098349A">
        <w:rPr>
          <w:rFonts w:ascii="Arial" w:hAnsi="Arial" w:cs="Arial"/>
          <w:sz w:val="22"/>
          <w:szCs w:val="22"/>
        </w:rPr>
        <w:t xml:space="preserve">ervices </w:t>
      </w:r>
      <w:r w:rsidR="0059349A" w:rsidRPr="0098349A">
        <w:rPr>
          <w:rFonts w:ascii="Arial" w:hAnsi="Arial" w:cs="Arial"/>
          <w:sz w:val="22"/>
          <w:szCs w:val="22"/>
        </w:rPr>
        <w:t>O</w:t>
      </w:r>
      <w:r w:rsidR="00733F72" w:rsidRPr="0098349A">
        <w:rPr>
          <w:rFonts w:ascii="Arial" w:hAnsi="Arial" w:cs="Arial"/>
          <w:sz w:val="22"/>
          <w:szCs w:val="22"/>
        </w:rPr>
        <w:t>rganization</w:t>
      </w:r>
      <w:r w:rsidR="00236691">
        <w:rPr>
          <w:rFonts w:ascii="Arial" w:hAnsi="Arial" w:cs="Arial"/>
          <w:sz w:val="22"/>
          <w:szCs w:val="22"/>
        </w:rPr>
        <w:t>s</w:t>
      </w:r>
      <w:r w:rsidR="00733F72" w:rsidRPr="0098349A">
        <w:rPr>
          <w:rFonts w:ascii="Arial" w:hAnsi="Arial" w:cs="Arial"/>
          <w:sz w:val="22"/>
          <w:szCs w:val="22"/>
        </w:rPr>
        <w:t xml:space="preserve"> (ASO</w:t>
      </w:r>
      <w:r w:rsidR="00236691">
        <w:rPr>
          <w:rFonts w:ascii="Arial" w:hAnsi="Arial" w:cs="Arial"/>
          <w:sz w:val="22"/>
          <w:szCs w:val="22"/>
        </w:rPr>
        <w:t>s</w:t>
      </w:r>
      <w:r w:rsidR="00733F72" w:rsidRPr="0098349A">
        <w:rPr>
          <w:rFonts w:ascii="Arial" w:hAnsi="Arial" w:cs="Arial"/>
          <w:sz w:val="22"/>
          <w:szCs w:val="22"/>
        </w:rPr>
        <w:t>)</w:t>
      </w:r>
      <w:r w:rsidR="0059349A" w:rsidRPr="0098349A">
        <w:rPr>
          <w:rFonts w:ascii="Arial" w:hAnsi="Arial" w:cs="Arial"/>
          <w:sz w:val="22"/>
          <w:szCs w:val="22"/>
        </w:rPr>
        <w:t xml:space="preserve"> </w:t>
      </w:r>
      <w:r w:rsidR="00236691">
        <w:rPr>
          <w:rFonts w:ascii="Arial" w:hAnsi="Arial" w:cs="Arial"/>
          <w:sz w:val="22"/>
          <w:szCs w:val="22"/>
        </w:rPr>
        <w:t>and</w:t>
      </w:r>
      <w:r w:rsidR="000B060F">
        <w:rPr>
          <w:rFonts w:ascii="Arial" w:hAnsi="Arial" w:cs="Arial"/>
          <w:sz w:val="22"/>
          <w:szCs w:val="22"/>
        </w:rPr>
        <w:t xml:space="preserve"> </w:t>
      </w:r>
      <w:r>
        <w:rPr>
          <w:rFonts w:ascii="Arial" w:hAnsi="Arial" w:cs="Arial"/>
          <w:sz w:val="22"/>
          <w:szCs w:val="22"/>
        </w:rPr>
        <w:t xml:space="preserve">the </w:t>
      </w:r>
      <w:r w:rsidR="000B060F">
        <w:rPr>
          <w:rFonts w:ascii="Arial" w:hAnsi="Arial" w:cs="Arial"/>
          <w:sz w:val="22"/>
          <w:szCs w:val="22"/>
        </w:rPr>
        <w:t>Managed Care Organizations (MCOs)</w:t>
      </w:r>
      <w:r>
        <w:rPr>
          <w:rFonts w:ascii="Arial" w:hAnsi="Arial" w:cs="Arial"/>
          <w:sz w:val="22"/>
          <w:szCs w:val="22"/>
        </w:rPr>
        <w:t>)</w:t>
      </w:r>
      <w:r w:rsidR="000B060F">
        <w:rPr>
          <w:rFonts w:ascii="Arial" w:hAnsi="Arial" w:cs="Arial"/>
          <w:sz w:val="22"/>
          <w:szCs w:val="22"/>
        </w:rPr>
        <w:t xml:space="preserve"> and</w:t>
      </w:r>
      <w:r w:rsidR="00236691">
        <w:rPr>
          <w:rFonts w:ascii="Arial" w:hAnsi="Arial" w:cs="Arial"/>
          <w:sz w:val="22"/>
          <w:szCs w:val="22"/>
        </w:rPr>
        <w:t xml:space="preserve"> the federally recognized T</w:t>
      </w:r>
      <w:r w:rsidR="0059349A" w:rsidRPr="0098349A">
        <w:rPr>
          <w:rFonts w:ascii="Arial" w:hAnsi="Arial" w:cs="Arial"/>
          <w:sz w:val="22"/>
          <w:szCs w:val="22"/>
        </w:rPr>
        <w:t>ribe</w:t>
      </w:r>
      <w:r w:rsidR="00765206">
        <w:rPr>
          <w:rFonts w:ascii="Arial" w:hAnsi="Arial" w:cs="Arial"/>
          <w:sz w:val="22"/>
          <w:szCs w:val="22"/>
        </w:rPr>
        <w:t xml:space="preserve"> (including </w:t>
      </w:r>
      <w:r>
        <w:rPr>
          <w:rFonts w:ascii="Arial" w:hAnsi="Arial" w:cs="Arial"/>
          <w:sz w:val="22"/>
          <w:szCs w:val="22"/>
        </w:rPr>
        <w:t xml:space="preserve">their </w:t>
      </w:r>
      <w:r w:rsidR="00765206">
        <w:rPr>
          <w:rFonts w:ascii="Arial" w:hAnsi="Arial" w:cs="Arial"/>
          <w:sz w:val="22"/>
          <w:szCs w:val="22"/>
        </w:rPr>
        <w:t>off-reservation tribal facilities)</w:t>
      </w:r>
      <w:r w:rsidR="0059349A" w:rsidRPr="0098349A">
        <w:rPr>
          <w:rFonts w:ascii="Arial" w:hAnsi="Arial" w:cs="Arial"/>
          <w:sz w:val="22"/>
          <w:szCs w:val="22"/>
        </w:rPr>
        <w:t xml:space="preserve"> </w:t>
      </w:r>
      <w:r>
        <w:rPr>
          <w:rFonts w:ascii="Arial" w:hAnsi="Arial" w:cs="Arial"/>
          <w:sz w:val="22"/>
          <w:szCs w:val="22"/>
        </w:rPr>
        <w:t xml:space="preserve">is </w:t>
      </w:r>
      <w:r w:rsidR="0059349A" w:rsidRPr="0098349A">
        <w:rPr>
          <w:rFonts w:ascii="Arial" w:hAnsi="Arial" w:cs="Arial"/>
          <w:sz w:val="22"/>
          <w:szCs w:val="22"/>
        </w:rPr>
        <w:t xml:space="preserve">to make sure </w:t>
      </w:r>
      <w:r>
        <w:rPr>
          <w:rFonts w:ascii="Arial" w:hAnsi="Arial" w:cs="Arial"/>
          <w:sz w:val="22"/>
          <w:szCs w:val="22"/>
        </w:rPr>
        <w:t>i</w:t>
      </w:r>
      <w:r w:rsidR="0059349A" w:rsidRPr="0098349A">
        <w:rPr>
          <w:rFonts w:ascii="Arial" w:hAnsi="Arial" w:cs="Arial"/>
          <w:sz w:val="22"/>
          <w:szCs w:val="22"/>
        </w:rPr>
        <w:t>ndividual</w:t>
      </w:r>
      <w:r w:rsidR="005D524D" w:rsidRPr="0098349A">
        <w:rPr>
          <w:rFonts w:ascii="Arial" w:hAnsi="Arial" w:cs="Arial"/>
          <w:sz w:val="22"/>
          <w:szCs w:val="22"/>
        </w:rPr>
        <w:t>s</w:t>
      </w:r>
      <w:r w:rsidR="00843F91">
        <w:rPr>
          <w:rFonts w:ascii="Arial" w:hAnsi="Arial" w:cs="Arial"/>
          <w:sz w:val="22"/>
          <w:szCs w:val="22"/>
        </w:rPr>
        <w:t>, both American Indian/Alaska Native (AI/AN) and non-AI/AN,</w:t>
      </w:r>
      <w:r w:rsidR="0059349A" w:rsidRPr="0098349A">
        <w:rPr>
          <w:rFonts w:ascii="Arial" w:hAnsi="Arial" w:cs="Arial"/>
          <w:sz w:val="22"/>
          <w:szCs w:val="22"/>
        </w:rPr>
        <w:t xml:space="preserve"> who need </w:t>
      </w:r>
      <w:r>
        <w:rPr>
          <w:rFonts w:ascii="Arial" w:hAnsi="Arial" w:cs="Arial"/>
          <w:sz w:val="22"/>
          <w:szCs w:val="22"/>
        </w:rPr>
        <w:t xml:space="preserve">HCA-funded </w:t>
      </w:r>
      <w:r w:rsidR="0059349A" w:rsidRPr="0098349A">
        <w:rPr>
          <w:rFonts w:ascii="Arial" w:hAnsi="Arial" w:cs="Arial"/>
          <w:sz w:val="22"/>
          <w:szCs w:val="22"/>
        </w:rPr>
        <w:t xml:space="preserve">services </w:t>
      </w:r>
      <w:r w:rsidR="00236691">
        <w:rPr>
          <w:rFonts w:ascii="Arial" w:hAnsi="Arial" w:cs="Arial"/>
          <w:sz w:val="22"/>
          <w:szCs w:val="22"/>
        </w:rPr>
        <w:t>are</w:t>
      </w:r>
      <w:r w:rsidR="0059349A" w:rsidRPr="0098349A">
        <w:rPr>
          <w:rFonts w:ascii="Arial" w:hAnsi="Arial" w:cs="Arial"/>
          <w:sz w:val="22"/>
          <w:szCs w:val="22"/>
        </w:rPr>
        <w:t xml:space="preserve"> </w:t>
      </w:r>
      <w:r>
        <w:rPr>
          <w:rFonts w:ascii="Arial" w:hAnsi="Arial" w:cs="Arial"/>
          <w:sz w:val="22"/>
          <w:szCs w:val="22"/>
        </w:rPr>
        <w:t xml:space="preserve">able to receive those services in a timely manner. </w:t>
      </w:r>
    </w:p>
    <w:p w14:paraId="3E95D1FE" w14:textId="77777777" w:rsidR="00BB2672" w:rsidRPr="0098349A" w:rsidRDefault="00BB2672" w:rsidP="00BB2672">
      <w:pPr>
        <w:rPr>
          <w:sz w:val="22"/>
          <w:szCs w:val="22"/>
        </w:rPr>
      </w:pPr>
    </w:p>
    <w:tbl>
      <w:tblPr>
        <w:tblStyle w:val="TableGrid"/>
        <w:tblW w:w="10368" w:type="dxa"/>
        <w:tblLook w:val="04A0" w:firstRow="1" w:lastRow="0" w:firstColumn="1" w:lastColumn="0" w:noHBand="0" w:noVBand="1"/>
      </w:tblPr>
      <w:tblGrid>
        <w:gridCol w:w="3235"/>
        <w:gridCol w:w="3566"/>
        <w:gridCol w:w="3567"/>
      </w:tblGrid>
      <w:tr w:rsidR="009E0615" w:rsidRPr="0098349A" w14:paraId="71A81E7B" w14:textId="77777777" w:rsidTr="006555A8">
        <w:tc>
          <w:tcPr>
            <w:tcW w:w="3235" w:type="dxa"/>
            <w:shd w:val="clear" w:color="auto" w:fill="auto"/>
          </w:tcPr>
          <w:p w14:paraId="14A5DFBB" w14:textId="77777777" w:rsidR="009E0615" w:rsidRPr="0098349A" w:rsidRDefault="009E0615" w:rsidP="006555A8">
            <w:pPr>
              <w:rPr>
                <w:rFonts w:ascii="Arial" w:hAnsi="Arial" w:cs="Arial"/>
                <w:b/>
                <w:sz w:val="22"/>
                <w:szCs w:val="22"/>
              </w:rPr>
            </w:pPr>
            <w:r w:rsidRPr="0098349A">
              <w:rPr>
                <w:rFonts w:ascii="Arial" w:hAnsi="Arial" w:cs="Arial"/>
                <w:b/>
                <w:sz w:val="22"/>
                <w:szCs w:val="22"/>
              </w:rPr>
              <w:t>Region</w:t>
            </w:r>
          </w:p>
        </w:tc>
        <w:tc>
          <w:tcPr>
            <w:tcW w:w="3566" w:type="dxa"/>
            <w:shd w:val="clear" w:color="auto" w:fill="auto"/>
          </w:tcPr>
          <w:p w14:paraId="3A84D656" w14:textId="77777777" w:rsidR="009E0615" w:rsidRPr="0098349A" w:rsidRDefault="009E0615" w:rsidP="009E0615">
            <w:pPr>
              <w:rPr>
                <w:rFonts w:ascii="Arial" w:hAnsi="Arial" w:cs="Arial"/>
                <w:b/>
                <w:sz w:val="22"/>
                <w:szCs w:val="22"/>
              </w:rPr>
            </w:pPr>
            <w:r>
              <w:rPr>
                <w:rFonts w:ascii="Arial" w:hAnsi="Arial" w:cs="Arial"/>
                <w:b/>
                <w:sz w:val="22"/>
                <w:szCs w:val="22"/>
              </w:rPr>
              <w:t>Tribes (off-reservation facilities in parentheses)</w:t>
            </w:r>
          </w:p>
        </w:tc>
        <w:tc>
          <w:tcPr>
            <w:tcW w:w="3567" w:type="dxa"/>
            <w:shd w:val="clear" w:color="auto" w:fill="auto"/>
          </w:tcPr>
          <w:p w14:paraId="151F6D13" w14:textId="77777777" w:rsidR="009E0615" w:rsidRPr="0098349A" w:rsidRDefault="009E0615" w:rsidP="009E0615">
            <w:pPr>
              <w:rPr>
                <w:rFonts w:ascii="Arial" w:hAnsi="Arial" w:cs="Arial"/>
                <w:b/>
                <w:sz w:val="22"/>
                <w:szCs w:val="22"/>
              </w:rPr>
            </w:pPr>
            <w:r>
              <w:rPr>
                <w:rFonts w:ascii="Arial" w:hAnsi="Arial" w:cs="Arial"/>
                <w:b/>
                <w:sz w:val="22"/>
                <w:szCs w:val="22"/>
              </w:rPr>
              <w:t>IHS Facilities, UIHPs, UIOs, Other AI/AN-Led Organizations</w:t>
            </w:r>
          </w:p>
        </w:tc>
      </w:tr>
      <w:tr w:rsidR="009E0615" w:rsidRPr="0098349A" w14:paraId="1C4060D2" w14:textId="77777777" w:rsidTr="006555A8">
        <w:tc>
          <w:tcPr>
            <w:tcW w:w="3235" w:type="dxa"/>
            <w:shd w:val="clear" w:color="auto" w:fill="auto"/>
          </w:tcPr>
          <w:p w14:paraId="59A657CF" w14:textId="77777777" w:rsidR="009E0615" w:rsidRPr="007C1FB5" w:rsidRDefault="009E0615" w:rsidP="007C1FB5">
            <w:pPr>
              <w:rPr>
                <w:rFonts w:ascii="Arial" w:hAnsi="Arial" w:cs="Arial"/>
              </w:rPr>
            </w:pPr>
            <w:r w:rsidRPr="007C1FB5">
              <w:rPr>
                <w:rFonts w:ascii="Arial" w:hAnsi="Arial" w:cs="Arial"/>
              </w:rPr>
              <w:t>Great Rivers RSA</w:t>
            </w:r>
          </w:p>
          <w:p w14:paraId="5D83753E" w14:textId="43659206" w:rsidR="009E0615" w:rsidRPr="007C1FB5" w:rsidRDefault="009E0615" w:rsidP="007C1FB5">
            <w:pPr>
              <w:rPr>
                <w:rFonts w:ascii="Arial" w:hAnsi="Arial" w:cs="Arial"/>
              </w:rPr>
            </w:pPr>
          </w:p>
        </w:tc>
        <w:tc>
          <w:tcPr>
            <w:tcW w:w="3566" w:type="dxa"/>
            <w:shd w:val="clear" w:color="auto" w:fill="auto"/>
          </w:tcPr>
          <w:p w14:paraId="1735AB96" w14:textId="77777777" w:rsidR="009E0615" w:rsidRPr="007C1FB5" w:rsidRDefault="009E0615" w:rsidP="007C1FB5">
            <w:pPr>
              <w:rPr>
                <w:rFonts w:ascii="Arial" w:hAnsi="Arial" w:cs="Arial"/>
              </w:rPr>
            </w:pPr>
            <w:r w:rsidRPr="007C1FB5">
              <w:rPr>
                <w:rFonts w:ascii="Arial" w:hAnsi="Arial" w:cs="Arial"/>
              </w:rPr>
              <w:t xml:space="preserve">Chehalis, </w:t>
            </w:r>
            <w:r>
              <w:rPr>
                <w:rFonts w:ascii="Arial" w:hAnsi="Arial" w:cs="Arial"/>
              </w:rPr>
              <w:t xml:space="preserve">Cowlitz, </w:t>
            </w:r>
            <w:r w:rsidRPr="007C1FB5">
              <w:rPr>
                <w:rFonts w:ascii="Arial" w:hAnsi="Arial" w:cs="Arial"/>
              </w:rPr>
              <w:t>Quinault</w:t>
            </w:r>
            <w:r>
              <w:rPr>
                <w:rFonts w:ascii="Arial" w:hAnsi="Arial" w:cs="Arial"/>
              </w:rPr>
              <w:t>,</w:t>
            </w:r>
            <w:r w:rsidRPr="007C1FB5">
              <w:rPr>
                <w:rFonts w:ascii="Arial" w:hAnsi="Arial" w:cs="Arial"/>
              </w:rPr>
              <w:t xml:space="preserve"> Shoalwater Bay</w:t>
            </w:r>
          </w:p>
        </w:tc>
        <w:tc>
          <w:tcPr>
            <w:tcW w:w="3567" w:type="dxa"/>
            <w:shd w:val="clear" w:color="auto" w:fill="auto"/>
          </w:tcPr>
          <w:p w14:paraId="010447BA" w14:textId="77777777" w:rsidR="009E0615" w:rsidRPr="007C1FB5" w:rsidRDefault="009E0615" w:rsidP="007C1FB5">
            <w:pPr>
              <w:rPr>
                <w:rFonts w:ascii="Arial" w:hAnsi="Arial" w:cs="Arial"/>
              </w:rPr>
            </w:pPr>
          </w:p>
        </w:tc>
      </w:tr>
      <w:tr w:rsidR="009E0615" w:rsidRPr="0098349A" w14:paraId="2A58CDB9" w14:textId="77777777" w:rsidTr="006555A8">
        <w:tc>
          <w:tcPr>
            <w:tcW w:w="3235" w:type="dxa"/>
            <w:shd w:val="clear" w:color="auto" w:fill="auto"/>
          </w:tcPr>
          <w:p w14:paraId="6CCF1F3F" w14:textId="77777777" w:rsidR="009E0615" w:rsidRPr="007C1FB5" w:rsidRDefault="009E0615" w:rsidP="006555A8">
            <w:pPr>
              <w:rPr>
                <w:rFonts w:ascii="Arial" w:hAnsi="Arial" w:cs="Arial"/>
              </w:rPr>
            </w:pPr>
            <w:r w:rsidRPr="007C1FB5">
              <w:rPr>
                <w:rFonts w:ascii="Arial" w:hAnsi="Arial" w:cs="Arial"/>
              </w:rPr>
              <w:t>Greater Columbia RSA</w:t>
            </w:r>
          </w:p>
          <w:p w14:paraId="60EE99C0" w14:textId="5E69F3B1" w:rsidR="009E0615" w:rsidRPr="007C1FB5" w:rsidRDefault="009E0615" w:rsidP="006555A8">
            <w:pPr>
              <w:rPr>
                <w:rFonts w:ascii="Arial" w:hAnsi="Arial" w:cs="Arial"/>
              </w:rPr>
            </w:pPr>
          </w:p>
        </w:tc>
        <w:tc>
          <w:tcPr>
            <w:tcW w:w="3566" w:type="dxa"/>
            <w:shd w:val="clear" w:color="auto" w:fill="auto"/>
          </w:tcPr>
          <w:p w14:paraId="3C8D4586" w14:textId="77777777" w:rsidR="009E0615" w:rsidRPr="007C1FB5" w:rsidRDefault="009E0615" w:rsidP="009E0615">
            <w:pPr>
              <w:rPr>
                <w:rFonts w:ascii="Arial" w:hAnsi="Arial" w:cs="Arial"/>
              </w:rPr>
            </w:pPr>
            <w:r w:rsidRPr="007C1FB5">
              <w:rPr>
                <w:rFonts w:ascii="Arial" w:hAnsi="Arial" w:cs="Arial"/>
              </w:rPr>
              <w:t xml:space="preserve">Yakama </w:t>
            </w:r>
          </w:p>
        </w:tc>
        <w:tc>
          <w:tcPr>
            <w:tcW w:w="3567" w:type="dxa"/>
            <w:shd w:val="clear" w:color="auto" w:fill="auto"/>
          </w:tcPr>
          <w:p w14:paraId="12B0F94E" w14:textId="77777777" w:rsidR="009E0615" w:rsidRPr="007C1FB5" w:rsidRDefault="009E0615" w:rsidP="006555A8">
            <w:pPr>
              <w:rPr>
                <w:rFonts w:ascii="Arial" w:hAnsi="Arial" w:cs="Arial"/>
              </w:rPr>
            </w:pPr>
            <w:r>
              <w:rPr>
                <w:rFonts w:ascii="Arial" w:hAnsi="Arial" w:cs="Arial"/>
              </w:rPr>
              <w:t>Yakama IHS</w:t>
            </w:r>
          </w:p>
        </w:tc>
      </w:tr>
      <w:tr w:rsidR="009E0615" w:rsidRPr="0098349A" w14:paraId="2316BF6A" w14:textId="77777777" w:rsidTr="006555A8">
        <w:tc>
          <w:tcPr>
            <w:tcW w:w="3235" w:type="dxa"/>
            <w:shd w:val="clear" w:color="auto" w:fill="auto"/>
          </w:tcPr>
          <w:p w14:paraId="2BD90860" w14:textId="77777777" w:rsidR="009E0615" w:rsidRPr="007C1FB5" w:rsidRDefault="009E0615" w:rsidP="007C1FB5">
            <w:pPr>
              <w:rPr>
                <w:rFonts w:ascii="Arial" w:hAnsi="Arial" w:cs="Arial"/>
              </w:rPr>
            </w:pPr>
            <w:r w:rsidRPr="007C1FB5">
              <w:rPr>
                <w:rFonts w:ascii="Arial" w:hAnsi="Arial" w:cs="Arial"/>
              </w:rPr>
              <w:t>King RSA</w:t>
            </w:r>
          </w:p>
          <w:p w14:paraId="4023205E" w14:textId="1681C85F" w:rsidR="009E0615" w:rsidRPr="007C1FB5" w:rsidRDefault="009E0615" w:rsidP="007C1FB5">
            <w:pPr>
              <w:rPr>
                <w:rFonts w:ascii="Arial" w:hAnsi="Arial" w:cs="Arial"/>
              </w:rPr>
            </w:pPr>
          </w:p>
        </w:tc>
        <w:tc>
          <w:tcPr>
            <w:tcW w:w="3566" w:type="dxa"/>
            <w:shd w:val="clear" w:color="auto" w:fill="auto"/>
          </w:tcPr>
          <w:p w14:paraId="1E9D99A8" w14:textId="77777777" w:rsidR="009E0615" w:rsidRPr="007C1FB5" w:rsidRDefault="009E0615" w:rsidP="009E0615">
            <w:pPr>
              <w:rPr>
                <w:rFonts w:ascii="Arial" w:hAnsi="Arial" w:cs="Arial"/>
              </w:rPr>
            </w:pPr>
            <w:r w:rsidRPr="007C1FB5">
              <w:rPr>
                <w:rFonts w:ascii="Arial" w:hAnsi="Arial" w:cs="Arial"/>
              </w:rPr>
              <w:t>Cowlitz (</w:t>
            </w:r>
            <w:r>
              <w:rPr>
                <w:rFonts w:ascii="Arial" w:hAnsi="Arial" w:cs="Arial"/>
              </w:rPr>
              <w:t xml:space="preserve">health </w:t>
            </w:r>
            <w:r w:rsidRPr="007C1FB5">
              <w:rPr>
                <w:rFonts w:ascii="Arial" w:hAnsi="Arial" w:cs="Arial"/>
              </w:rPr>
              <w:t>facility)</w:t>
            </w:r>
            <w:r>
              <w:rPr>
                <w:rFonts w:ascii="Arial" w:hAnsi="Arial" w:cs="Arial"/>
              </w:rPr>
              <w:t>, Muckleshoot, Snoqualmie</w:t>
            </w:r>
          </w:p>
        </w:tc>
        <w:tc>
          <w:tcPr>
            <w:tcW w:w="3567" w:type="dxa"/>
            <w:shd w:val="clear" w:color="auto" w:fill="auto"/>
          </w:tcPr>
          <w:p w14:paraId="1F1C7DE7" w14:textId="77777777" w:rsidR="009E0615" w:rsidRPr="007C1FB5" w:rsidRDefault="009E0615" w:rsidP="007C1FB5">
            <w:pPr>
              <w:rPr>
                <w:rFonts w:ascii="Arial" w:hAnsi="Arial" w:cs="Arial"/>
              </w:rPr>
            </w:pPr>
            <w:r>
              <w:rPr>
                <w:rFonts w:ascii="Arial" w:hAnsi="Arial" w:cs="Arial"/>
              </w:rPr>
              <w:t xml:space="preserve">Chief Seattle Club, </w:t>
            </w:r>
            <w:r w:rsidRPr="007C1FB5">
              <w:rPr>
                <w:rFonts w:ascii="Arial" w:hAnsi="Arial" w:cs="Arial"/>
              </w:rPr>
              <w:t>Seattle Indian Health Board</w:t>
            </w:r>
          </w:p>
        </w:tc>
      </w:tr>
      <w:tr w:rsidR="009E0615" w:rsidRPr="0098349A" w14:paraId="52B2333E" w14:textId="77777777" w:rsidTr="006555A8">
        <w:tc>
          <w:tcPr>
            <w:tcW w:w="3235" w:type="dxa"/>
            <w:shd w:val="clear" w:color="auto" w:fill="auto"/>
          </w:tcPr>
          <w:p w14:paraId="3ABA1DB3" w14:textId="77777777" w:rsidR="009E0615" w:rsidRPr="007C1FB5" w:rsidRDefault="009E0615" w:rsidP="007C1FB5">
            <w:pPr>
              <w:rPr>
                <w:rFonts w:ascii="Arial" w:hAnsi="Arial" w:cs="Arial"/>
              </w:rPr>
            </w:pPr>
            <w:r w:rsidRPr="007C1FB5">
              <w:rPr>
                <w:rFonts w:ascii="Arial" w:hAnsi="Arial" w:cs="Arial"/>
              </w:rPr>
              <w:t>North Central RSA</w:t>
            </w:r>
          </w:p>
          <w:p w14:paraId="11122DDA" w14:textId="17743B8C" w:rsidR="009E0615" w:rsidRPr="007C1FB5" w:rsidRDefault="009E0615" w:rsidP="007C1FB5">
            <w:pPr>
              <w:rPr>
                <w:rFonts w:ascii="Arial" w:hAnsi="Arial" w:cs="Arial"/>
              </w:rPr>
            </w:pPr>
          </w:p>
        </w:tc>
        <w:tc>
          <w:tcPr>
            <w:tcW w:w="3566" w:type="dxa"/>
            <w:shd w:val="clear" w:color="auto" w:fill="auto"/>
          </w:tcPr>
          <w:p w14:paraId="0175C52A" w14:textId="77777777" w:rsidR="009E0615" w:rsidRPr="007C1FB5" w:rsidRDefault="009E0615" w:rsidP="009E0615">
            <w:pPr>
              <w:rPr>
                <w:rFonts w:ascii="Arial" w:hAnsi="Arial" w:cs="Arial"/>
              </w:rPr>
            </w:pPr>
            <w:r w:rsidRPr="007C1FB5">
              <w:rPr>
                <w:rFonts w:ascii="Arial" w:hAnsi="Arial" w:cs="Arial"/>
              </w:rPr>
              <w:t xml:space="preserve">Colville </w:t>
            </w:r>
          </w:p>
        </w:tc>
        <w:tc>
          <w:tcPr>
            <w:tcW w:w="3567" w:type="dxa"/>
            <w:shd w:val="clear" w:color="auto" w:fill="auto"/>
          </w:tcPr>
          <w:p w14:paraId="1E197BE1" w14:textId="77777777" w:rsidR="009E0615" w:rsidRPr="007C1FB5" w:rsidRDefault="009E0615" w:rsidP="007C1FB5">
            <w:pPr>
              <w:rPr>
                <w:rFonts w:ascii="Arial" w:hAnsi="Arial" w:cs="Arial"/>
              </w:rPr>
            </w:pPr>
            <w:r>
              <w:rPr>
                <w:rFonts w:ascii="Arial" w:hAnsi="Arial" w:cs="Arial"/>
              </w:rPr>
              <w:t>Colville IHS</w:t>
            </w:r>
          </w:p>
        </w:tc>
      </w:tr>
      <w:tr w:rsidR="009E0615" w:rsidRPr="0098349A" w14:paraId="2D16E3B7" w14:textId="77777777" w:rsidTr="006555A8">
        <w:tc>
          <w:tcPr>
            <w:tcW w:w="3235" w:type="dxa"/>
            <w:shd w:val="clear" w:color="auto" w:fill="auto"/>
          </w:tcPr>
          <w:p w14:paraId="1964A1F6" w14:textId="77777777" w:rsidR="009E0615" w:rsidRPr="007C1FB5" w:rsidRDefault="009E0615" w:rsidP="007C1FB5">
            <w:pPr>
              <w:rPr>
                <w:rFonts w:ascii="Arial" w:hAnsi="Arial" w:cs="Arial"/>
              </w:rPr>
            </w:pPr>
            <w:r w:rsidRPr="007C1FB5">
              <w:rPr>
                <w:rFonts w:ascii="Arial" w:hAnsi="Arial" w:cs="Arial"/>
              </w:rPr>
              <w:t>North Sound RSA</w:t>
            </w:r>
          </w:p>
          <w:p w14:paraId="44A620A6" w14:textId="20588C14" w:rsidR="009E0615" w:rsidRPr="007C1FB5" w:rsidRDefault="009E0615" w:rsidP="007C1FB5">
            <w:pPr>
              <w:rPr>
                <w:rFonts w:ascii="Arial" w:hAnsi="Arial" w:cs="Arial"/>
              </w:rPr>
            </w:pPr>
          </w:p>
        </w:tc>
        <w:tc>
          <w:tcPr>
            <w:tcW w:w="3566" w:type="dxa"/>
            <w:shd w:val="clear" w:color="auto" w:fill="auto"/>
          </w:tcPr>
          <w:p w14:paraId="343F68AE" w14:textId="77777777" w:rsidR="009E0615" w:rsidRPr="007C1FB5" w:rsidRDefault="009E0615" w:rsidP="009E0615">
            <w:pPr>
              <w:rPr>
                <w:rFonts w:ascii="Arial" w:hAnsi="Arial" w:cs="Arial"/>
              </w:rPr>
            </w:pPr>
            <w:r>
              <w:rPr>
                <w:rFonts w:ascii="Arial" w:hAnsi="Arial" w:cs="Arial"/>
              </w:rPr>
              <w:t>Lummi, Nooksack, Samish, Sauk-Suiattle, Stillaguamish, Swinomish, Tulalip, Upper Skagit</w:t>
            </w:r>
          </w:p>
        </w:tc>
        <w:tc>
          <w:tcPr>
            <w:tcW w:w="3567" w:type="dxa"/>
            <w:shd w:val="clear" w:color="auto" w:fill="auto"/>
          </w:tcPr>
          <w:p w14:paraId="7F9FB605" w14:textId="77777777" w:rsidR="009E0615" w:rsidRPr="007C1FB5" w:rsidRDefault="009E0615" w:rsidP="007C1FB5">
            <w:pPr>
              <w:rPr>
                <w:rFonts w:ascii="Arial" w:hAnsi="Arial" w:cs="Arial"/>
              </w:rPr>
            </w:pPr>
          </w:p>
        </w:tc>
      </w:tr>
      <w:tr w:rsidR="009E0615" w:rsidRPr="0098349A" w14:paraId="17F5DFE5" w14:textId="77777777" w:rsidTr="006555A8">
        <w:tc>
          <w:tcPr>
            <w:tcW w:w="3235" w:type="dxa"/>
            <w:shd w:val="clear" w:color="auto" w:fill="auto"/>
          </w:tcPr>
          <w:p w14:paraId="622AADBC" w14:textId="77777777" w:rsidR="009E0615" w:rsidRPr="007C1FB5" w:rsidRDefault="009E0615" w:rsidP="007C1FB5">
            <w:pPr>
              <w:rPr>
                <w:rFonts w:ascii="Arial" w:hAnsi="Arial" w:cs="Arial"/>
              </w:rPr>
            </w:pPr>
            <w:r w:rsidRPr="007C1FB5">
              <w:rPr>
                <w:rFonts w:ascii="Arial" w:hAnsi="Arial" w:cs="Arial"/>
              </w:rPr>
              <w:t>Peninsula RSA</w:t>
            </w:r>
          </w:p>
          <w:p w14:paraId="1A57DF5D" w14:textId="10CD76D9" w:rsidR="009E0615" w:rsidRPr="007C1FB5" w:rsidRDefault="009E0615" w:rsidP="007C1FB5">
            <w:pPr>
              <w:rPr>
                <w:rFonts w:ascii="Arial" w:hAnsi="Arial" w:cs="Arial"/>
              </w:rPr>
            </w:pPr>
          </w:p>
        </w:tc>
        <w:tc>
          <w:tcPr>
            <w:tcW w:w="3566" w:type="dxa"/>
            <w:shd w:val="clear" w:color="auto" w:fill="auto"/>
          </w:tcPr>
          <w:p w14:paraId="3820B300" w14:textId="77777777" w:rsidR="009E0615" w:rsidRPr="007C1FB5" w:rsidRDefault="009E0615" w:rsidP="009E0615">
            <w:pPr>
              <w:rPr>
                <w:rFonts w:ascii="Arial" w:hAnsi="Arial" w:cs="Arial"/>
              </w:rPr>
            </w:pPr>
            <w:r w:rsidRPr="007C1FB5">
              <w:rPr>
                <w:rFonts w:ascii="Arial" w:hAnsi="Arial" w:cs="Arial"/>
              </w:rPr>
              <w:t>Hoh, Jamestown S’Klallam, Lower Elwha Klallam, Makah, Port Gamble S’Klallam, Quileute, Suquamish</w:t>
            </w:r>
          </w:p>
        </w:tc>
        <w:tc>
          <w:tcPr>
            <w:tcW w:w="3567" w:type="dxa"/>
            <w:shd w:val="clear" w:color="auto" w:fill="auto"/>
          </w:tcPr>
          <w:p w14:paraId="597FD406" w14:textId="77777777" w:rsidR="009E0615" w:rsidRPr="007C1FB5" w:rsidRDefault="009E0615" w:rsidP="007C1FB5">
            <w:pPr>
              <w:rPr>
                <w:rFonts w:ascii="Arial" w:hAnsi="Arial" w:cs="Arial"/>
              </w:rPr>
            </w:pPr>
          </w:p>
        </w:tc>
      </w:tr>
      <w:tr w:rsidR="009E0615" w:rsidRPr="0098349A" w14:paraId="3CD552D4" w14:textId="77777777" w:rsidTr="006555A8">
        <w:tc>
          <w:tcPr>
            <w:tcW w:w="3235" w:type="dxa"/>
            <w:shd w:val="clear" w:color="auto" w:fill="auto"/>
          </w:tcPr>
          <w:p w14:paraId="4E9B1561" w14:textId="77777777" w:rsidR="009E0615" w:rsidRPr="007C1FB5" w:rsidRDefault="009E0615" w:rsidP="007C1FB5">
            <w:pPr>
              <w:rPr>
                <w:rFonts w:ascii="Arial" w:hAnsi="Arial" w:cs="Arial"/>
              </w:rPr>
            </w:pPr>
            <w:r w:rsidRPr="007C1FB5">
              <w:rPr>
                <w:rFonts w:ascii="Arial" w:hAnsi="Arial" w:cs="Arial"/>
              </w:rPr>
              <w:t>Pierce RSA</w:t>
            </w:r>
          </w:p>
          <w:p w14:paraId="2E900521" w14:textId="1C9ECEC9" w:rsidR="009E0615" w:rsidRPr="007C1FB5" w:rsidRDefault="009E0615" w:rsidP="007C1FB5">
            <w:pPr>
              <w:rPr>
                <w:rFonts w:ascii="Arial" w:hAnsi="Arial" w:cs="Arial"/>
              </w:rPr>
            </w:pPr>
          </w:p>
        </w:tc>
        <w:tc>
          <w:tcPr>
            <w:tcW w:w="3566" w:type="dxa"/>
            <w:shd w:val="clear" w:color="auto" w:fill="auto"/>
          </w:tcPr>
          <w:p w14:paraId="66218320" w14:textId="77777777" w:rsidR="009E0615" w:rsidRPr="007C1FB5" w:rsidRDefault="009E0615" w:rsidP="007C1FB5">
            <w:pPr>
              <w:rPr>
                <w:rFonts w:ascii="Arial" w:hAnsi="Arial" w:cs="Arial"/>
              </w:rPr>
            </w:pPr>
            <w:r w:rsidRPr="007C1FB5">
              <w:rPr>
                <w:rFonts w:ascii="Arial" w:hAnsi="Arial" w:cs="Arial"/>
              </w:rPr>
              <w:t>Puyallup</w:t>
            </w:r>
            <w:r>
              <w:rPr>
                <w:rFonts w:ascii="Arial" w:hAnsi="Arial" w:cs="Arial"/>
              </w:rPr>
              <w:t xml:space="preserve"> </w:t>
            </w:r>
          </w:p>
        </w:tc>
        <w:tc>
          <w:tcPr>
            <w:tcW w:w="3567" w:type="dxa"/>
            <w:shd w:val="clear" w:color="auto" w:fill="auto"/>
          </w:tcPr>
          <w:p w14:paraId="2EB04F0C" w14:textId="77777777" w:rsidR="009E0615" w:rsidRPr="007C1FB5" w:rsidRDefault="009E0615" w:rsidP="007C1FB5">
            <w:pPr>
              <w:rPr>
                <w:rFonts w:ascii="Arial" w:hAnsi="Arial" w:cs="Arial"/>
              </w:rPr>
            </w:pPr>
          </w:p>
        </w:tc>
      </w:tr>
      <w:tr w:rsidR="009E0615" w:rsidRPr="0098349A" w14:paraId="6616C62C" w14:textId="77777777" w:rsidTr="006555A8">
        <w:tc>
          <w:tcPr>
            <w:tcW w:w="3235" w:type="dxa"/>
            <w:shd w:val="clear" w:color="auto" w:fill="auto"/>
          </w:tcPr>
          <w:p w14:paraId="5ED77631" w14:textId="77777777" w:rsidR="009E0615" w:rsidRPr="007C1FB5" w:rsidRDefault="009E0615" w:rsidP="007C1FB5">
            <w:pPr>
              <w:rPr>
                <w:rFonts w:ascii="Arial" w:hAnsi="Arial" w:cs="Arial"/>
              </w:rPr>
            </w:pPr>
            <w:r w:rsidRPr="007C1FB5">
              <w:rPr>
                <w:rFonts w:ascii="Arial" w:hAnsi="Arial" w:cs="Arial"/>
              </w:rPr>
              <w:t>Spokane RSA</w:t>
            </w:r>
          </w:p>
          <w:p w14:paraId="0ADE1437" w14:textId="631F473A" w:rsidR="009E0615" w:rsidRPr="007C1FB5" w:rsidRDefault="009E0615" w:rsidP="007C1FB5">
            <w:pPr>
              <w:rPr>
                <w:rFonts w:ascii="Arial" w:hAnsi="Arial" w:cs="Arial"/>
              </w:rPr>
            </w:pPr>
          </w:p>
        </w:tc>
        <w:tc>
          <w:tcPr>
            <w:tcW w:w="3566" w:type="dxa"/>
            <w:shd w:val="clear" w:color="auto" w:fill="auto"/>
          </w:tcPr>
          <w:p w14:paraId="04BA305D" w14:textId="77777777" w:rsidR="009E0615" w:rsidRPr="007C1FB5" w:rsidRDefault="009E0615" w:rsidP="009E0615">
            <w:pPr>
              <w:rPr>
                <w:rFonts w:ascii="Arial" w:hAnsi="Arial" w:cs="Arial"/>
              </w:rPr>
            </w:pPr>
            <w:r w:rsidRPr="007C1FB5">
              <w:rPr>
                <w:rFonts w:ascii="Arial" w:hAnsi="Arial" w:cs="Arial"/>
              </w:rPr>
              <w:t xml:space="preserve">Colville, </w:t>
            </w:r>
            <w:r w:rsidR="0025731B">
              <w:rPr>
                <w:rFonts w:ascii="Arial" w:hAnsi="Arial" w:cs="Arial"/>
              </w:rPr>
              <w:t xml:space="preserve">(Healing Lodge of the Seven Nations), </w:t>
            </w:r>
            <w:r w:rsidRPr="007C1FB5">
              <w:rPr>
                <w:rFonts w:ascii="Arial" w:hAnsi="Arial" w:cs="Arial"/>
              </w:rPr>
              <w:t>Kalispel, Spokane</w:t>
            </w:r>
          </w:p>
        </w:tc>
        <w:tc>
          <w:tcPr>
            <w:tcW w:w="3567" w:type="dxa"/>
            <w:shd w:val="clear" w:color="auto" w:fill="auto"/>
          </w:tcPr>
          <w:p w14:paraId="75DE23F8" w14:textId="77777777" w:rsidR="009E0615" w:rsidRPr="007C1FB5" w:rsidRDefault="009E0615" w:rsidP="007C1FB5">
            <w:pPr>
              <w:rPr>
                <w:rFonts w:ascii="Arial" w:hAnsi="Arial" w:cs="Arial"/>
              </w:rPr>
            </w:pPr>
            <w:r>
              <w:rPr>
                <w:rFonts w:ascii="Arial" w:hAnsi="Arial" w:cs="Arial"/>
              </w:rPr>
              <w:t>American Indian Community Center, Colville IHS, NATIVE Project, Spokane IHS</w:t>
            </w:r>
          </w:p>
        </w:tc>
      </w:tr>
      <w:tr w:rsidR="009E0615" w:rsidRPr="0098349A" w14:paraId="41AC939A" w14:textId="77777777" w:rsidTr="006555A8">
        <w:tc>
          <w:tcPr>
            <w:tcW w:w="3235" w:type="dxa"/>
            <w:shd w:val="clear" w:color="auto" w:fill="auto"/>
          </w:tcPr>
          <w:p w14:paraId="12BD612D" w14:textId="70D036EE" w:rsidR="009E0615" w:rsidRPr="007C1FB5" w:rsidRDefault="009E0615" w:rsidP="007C1FB5">
            <w:pPr>
              <w:rPr>
                <w:rFonts w:ascii="Arial" w:hAnsi="Arial" w:cs="Arial"/>
              </w:rPr>
            </w:pPr>
            <w:r w:rsidRPr="007C1FB5">
              <w:rPr>
                <w:rFonts w:ascii="Arial" w:hAnsi="Arial" w:cs="Arial"/>
              </w:rPr>
              <w:t>S</w:t>
            </w:r>
            <w:r w:rsidR="00247C07">
              <w:rPr>
                <w:rFonts w:ascii="Arial" w:hAnsi="Arial" w:cs="Arial"/>
              </w:rPr>
              <w:t xml:space="preserve">outhwest </w:t>
            </w:r>
            <w:r w:rsidRPr="007C1FB5">
              <w:rPr>
                <w:rFonts w:ascii="Arial" w:hAnsi="Arial" w:cs="Arial"/>
              </w:rPr>
              <w:t>W</w:t>
            </w:r>
            <w:r w:rsidR="00247C07">
              <w:rPr>
                <w:rFonts w:ascii="Arial" w:hAnsi="Arial" w:cs="Arial"/>
              </w:rPr>
              <w:t>ashington</w:t>
            </w:r>
            <w:r w:rsidRPr="007C1FB5">
              <w:rPr>
                <w:rFonts w:ascii="Arial" w:hAnsi="Arial" w:cs="Arial"/>
              </w:rPr>
              <w:t xml:space="preserve"> RSA</w:t>
            </w:r>
          </w:p>
          <w:p w14:paraId="0645B100" w14:textId="69CE3417" w:rsidR="009E0615" w:rsidRPr="007C1FB5" w:rsidRDefault="009E0615" w:rsidP="007C1FB5">
            <w:pPr>
              <w:rPr>
                <w:rFonts w:ascii="Arial" w:hAnsi="Arial" w:cs="Arial"/>
              </w:rPr>
            </w:pPr>
          </w:p>
        </w:tc>
        <w:tc>
          <w:tcPr>
            <w:tcW w:w="3566" w:type="dxa"/>
            <w:shd w:val="clear" w:color="auto" w:fill="auto"/>
          </w:tcPr>
          <w:p w14:paraId="3AA40293" w14:textId="77777777" w:rsidR="009E0615" w:rsidRPr="007C1FB5" w:rsidRDefault="009E0615" w:rsidP="009E0615">
            <w:pPr>
              <w:rPr>
                <w:rFonts w:ascii="Arial" w:hAnsi="Arial" w:cs="Arial"/>
              </w:rPr>
            </w:pPr>
            <w:r w:rsidRPr="007C1FB5">
              <w:rPr>
                <w:rFonts w:ascii="Arial" w:hAnsi="Arial" w:cs="Arial"/>
              </w:rPr>
              <w:t>Cowlitz (</w:t>
            </w:r>
            <w:r>
              <w:rPr>
                <w:rFonts w:ascii="Arial" w:hAnsi="Arial" w:cs="Arial"/>
              </w:rPr>
              <w:t>health facility</w:t>
            </w:r>
            <w:r w:rsidRPr="007C1FB5">
              <w:rPr>
                <w:rFonts w:ascii="Arial" w:hAnsi="Arial" w:cs="Arial"/>
              </w:rPr>
              <w:t>), Yakama</w:t>
            </w:r>
          </w:p>
        </w:tc>
        <w:tc>
          <w:tcPr>
            <w:tcW w:w="3567" w:type="dxa"/>
            <w:shd w:val="clear" w:color="auto" w:fill="auto"/>
          </w:tcPr>
          <w:p w14:paraId="4103965F" w14:textId="77777777" w:rsidR="009E0615" w:rsidRPr="007C1FB5" w:rsidRDefault="009E0615" w:rsidP="007C1FB5">
            <w:pPr>
              <w:rPr>
                <w:rFonts w:ascii="Arial" w:hAnsi="Arial" w:cs="Arial"/>
              </w:rPr>
            </w:pPr>
          </w:p>
        </w:tc>
      </w:tr>
      <w:tr w:rsidR="009E0615" w:rsidRPr="0098349A" w14:paraId="42468701" w14:textId="77777777" w:rsidTr="006555A8">
        <w:tc>
          <w:tcPr>
            <w:tcW w:w="3235" w:type="dxa"/>
            <w:shd w:val="clear" w:color="auto" w:fill="auto"/>
          </w:tcPr>
          <w:p w14:paraId="14A753AA" w14:textId="77777777" w:rsidR="009E0615" w:rsidRPr="007C1FB5" w:rsidRDefault="009E0615" w:rsidP="007C1FB5">
            <w:pPr>
              <w:rPr>
                <w:rFonts w:ascii="Arial" w:hAnsi="Arial" w:cs="Arial"/>
              </w:rPr>
            </w:pPr>
            <w:r w:rsidRPr="007C1FB5">
              <w:rPr>
                <w:rFonts w:ascii="Arial" w:hAnsi="Arial" w:cs="Arial"/>
              </w:rPr>
              <w:t>Thurston/Mason RSA</w:t>
            </w:r>
          </w:p>
          <w:p w14:paraId="724156A1" w14:textId="0BFD1ADB" w:rsidR="009E0615" w:rsidRPr="007C1FB5" w:rsidRDefault="009E0615" w:rsidP="007C1FB5">
            <w:pPr>
              <w:rPr>
                <w:rFonts w:ascii="Arial" w:hAnsi="Arial" w:cs="Arial"/>
              </w:rPr>
            </w:pPr>
          </w:p>
        </w:tc>
        <w:tc>
          <w:tcPr>
            <w:tcW w:w="3566" w:type="dxa"/>
            <w:shd w:val="clear" w:color="auto" w:fill="auto"/>
          </w:tcPr>
          <w:p w14:paraId="4FA54F54" w14:textId="77777777" w:rsidR="009E0615" w:rsidRPr="007C1FB5" w:rsidRDefault="009E0615" w:rsidP="009E0615">
            <w:pPr>
              <w:rPr>
                <w:rFonts w:ascii="Arial" w:hAnsi="Arial" w:cs="Arial"/>
              </w:rPr>
            </w:pPr>
            <w:r w:rsidRPr="007C1FB5">
              <w:rPr>
                <w:rFonts w:ascii="Arial" w:hAnsi="Arial" w:cs="Arial"/>
              </w:rPr>
              <w:t>Chehalis, Nisqually, Skokomish</w:t>
            </w:r>
            <w:r>
              <w:rPr>
                <w:rFonts w:ascii="Arial" w:hAnsi="Arial" w:cs="Arial"/>
              </w:rPr>
              <w:t>,</w:t>
            </w:r>
            <w:r w:rsidRPr="007C1FB5">
              <w:rPr>
                <w:rFonts w:ascii="Arial" w:hAnsi="Arial" w:cs="Arial"/>
              </w:rPr>
              <w:t xml:space="preserve"> Squaxin</w:t>
            </w:r>
            <w:r>
              <w:rPr>
                <w:rFonts w:ascii="Arial" w:hAnsi="Arial" w:cs="Arial"/>
              </w:rPr>
              <w:t xml:space="preserve"> (including Northwest Indian Treatment Center)</w:t>
            </w:r>
          </w:p>
        </w:tc>
        <w:tc>
          <w:tcPr>
            <w:tcW w:w="3567" w:type="dxa"/>
            <w:shd w:val="clear" w:color="auto" w:fill="auto"/>
          </w:tcPr>
          <w:p w14:paraId="13E138A3" w14:textId="77777777" w:rsidR="009E0615" w:rsidRPr="007C1FB5" w:rsidRDefault="009E0615" w:rsidP="007C1FB5">
            <w:pPr>
              <w:rPr>
                <w:rFonts w:ascii="Arial" w:hAnsi="Arial" w:cs="Arial"/>
              </w:rPr>
            </w:pPr>
          </w:p>
        </w:tc>
      </w:tr>
    </w:tbl>
    <w:p w14:paraId="704686ED" w14:textId="5CC78958" w:rsidR="00040722" w:rsidRDefault="00040722">
      <w:pPr>
        <w:rPr>
          <w:rFonts w:ascii="Arial" w:hAnsi="Arial" w:cs="Arial"/>
          <w:b/>
          <w:iCs/>
          <w:kern w:val="32"/>
          <w:sz w:val="22"/>
          <w:szCs w:val="22"/>
        </w:rPr>
      </w:pPr>
      <w:r>
        <w:rPr>
          <w:b/>
          <w:szCs w:val="22"/>
        </w:rPr>
        <w:br w:type="page"/>
      </w:r>
    </w:p>
    <w:p w14:paraId="640DC87C" w14:textId="2F08663A" w:rsidR="0059349A" w:rsidRPr="0098349A" w:rsidRDefault="0059349A" w:rsidP="0059349A">
      <w:pPr>
        <w:pStyle w:val="Heading4"/>
        <w:numPr>
          <w:ilvl w:val="0"/>
          <w:numId w:val="0"/>
        </w:numPr>
        <w:spacing w:before="240"/>
        <w:rPr>
          <w:b/>
          <w:szCs w:val="22"/>
        </w:rPr>
      </w:pPr>
      <w:r w:rsidRPr="0098349A">
        <w:rPr>
          <w:b/>
          <w:szCs w:val="22"/>
        </w:rPr>
        <w:lastRenderedPageBreak/>
        <w:t xml:space="preserve">PART I:  Tribal Crisis Coordination </w:t>
      </w:r>
      <w:r w:rsidR="00247C07">
        <w:rPr>
          <w:b/>
          <w:szCs w:val="22"/>
        </w:rPr>
        <w:t>Protocol</w:t>
      </w:r>
    </w:p>
    <w:p w14:paraId="1502E1A5" w14:textId="1F09B42B" w:rsidR="00472F41" w:rsidRPr="0098349A" w:rsidRDefault="00472F41" w:rsidP="0059349A">
      <w:pPr>
        <w:rPr>
          <w:rFonts w:ascii="Arial" w:hAnsi="Arial" w:cs="Arial"/>
          <w:sz w:val="22"/>
          <w:szCs w:val="22"/>
        </w:rPr>
      </w:pPr>
      <w:r w:rsidRPr="0098349A">
        <w:rPr>
          <w:rFonts w:ascii="Arial" w:hAnsi="Arial" w:cs="Arial"/>
          <w:sz w:val="22"/>
          <w:szCs w:val="22"/>
        </w:rPr>
        <w:t xml:space="preserve">The purpose of </w:t>
      </w:r>
      <w:r w:rsidR="007C7CDF">
        <w:rPr>
          <w:rFonts w:ascii="Arial" w:hAnsi="Arial" w:cs="Arial"/>
          <w:sz w:val="22"/>
          <w:szCs w:val="22"/>
        </w:rPr>
        <w:t xml:space="preserve">Part I, the </w:t>
      </w:r>
      <w:r w:rsidRPr="0098349A">
        <w:rPr>
          <w:rFonts w:ascii="Arial" w:hAnsi="Arial" w:cs="Arial"/>
          <w:sz w:val="22"/>
          <w:szCs w:val="22"/>
        </w:rPr>
        <w:t xml:space="preserve">Tribal Crisis Coordination </w:t>
      </w:r>
      <w:r w:rsidR="00247C07">
        <w:rPr>
          <w:rFonts w:ascii="Arial" w:hAnsi="Arial" w:cs="Arial"/>
          <w:sz w:val="22"/>
          <w:szCs w:val="22"/>
        </w:rPr>
        <w:t>Protocol</w:t>
      </w:r>
      <w:r w:rsidR="007C7CDF">
        <w:rPr>
          <w:rFonts w:ascii="Arial" w:hAnsi="Arial" w:cs="Arial"/>
          <w:sz w:val="22"/>
          <w:szCs w:val="22"/>
        </w:rPr>
        <w:t>,</w:t>
      </w:r>
      <w:r w:rsidR="00247C07" w:rsidRPr="0098349A">
        <w:rPr>
          <w:rFonts w:ascii="Arial" w:hAnsi="Arial" w:cs="Arial"/>
          <w:sz w:val="22"/>
          <w:szCs w:val="22"/>
        </w:rPr>
        <w:t xml:space="preserve"> </w:t>
      </w:r>
      <w:r w:rsidRPr="0098349A">
        <w:rPr>
          <w:rFonts w:ascii="Arial" w:hAnsi="Arial" w:cs="Arial"/>
          <w:sz w:val="22"/>
          <w:szCs w:val="22"/>
        </w:rPr>
        <w:t xml:space="preserve">is to </w:t>
      </w:r>
      <w:r w:rsidR="00053067">
        <w:rPr>
          <w:rFonts w:ascii="Arial" w:hAnsi="Arial" w:cs="Arial"/>
          <w:sz w:val="22"/>
          <w:szCs w:val="22"/>
        </w:rPr>
        <w:t xml:space="preserve">establish relationships and protocols for the provision of culturally appropriate services </w:t>
      </w:r>
      <w:r w:rsidRPr="0098349A">
        <w:rPr>
          <w:rFonts w:ascii="Arial" w:hAnsi="Arial" w:cs="Arial"/>
          <w:sz w:val="22"/>
          <w:szCs w:val="22"/>
        </w:rPr>
        <w:t xml:space="preserve">for </w:t>
      </w:r>
      <w:r w:rsidR="006835F1">
        <w:rPr>
          <w:rFonts w:ascii="Arial" w:hAnsi="Arial" w:cs="Arial"/>
          <w:sz w:val="22"/>
          <w:szCs w:val="22"/>
        </w:rPr>
        <w:t>i</w:t>
      </w:r>
      <w:r w:rsidRPr="0098349A">
        <w:rPr>
          <w:rFonts w:ascii="Arial" w:hAnsi="Arial" w:cs="Arial"/>
          <w:sz w:val="22"/>
          <w:szCs w:val="22"/>
        </w:rPr>
        <w:t>ndividuals</w:t>
      </w:r>
      <w:r w:rsidR="006835F1">
        <w:rPr>
          <w:rFonts w:ascii="Arial" w:hAnsi="Arial" w:cs="Arial"/>
          <w:sz w:val="22"/>
          <w:szCs w:val="22"/>
        </w:rPr>
        <w:t xml:space="preserve"> on tribal reservation lands and AI/AN not on reservation lands</w:t>
      </w:r>
      <w:r w:rsidRPr="0098349A">
        <w:rPr>
          <w:rFonts w:ascii="Arial" w:hAnsi="Arial" w:cs="Arial"/>
          <w:sz w:val="22"/>
          <w:szCs w:val="22"/>
        </w:rPr>
        <w:t xml:space="preserve"> </w:t>
      </w:r>
      <w:r w:rsidR="00294599" w:rsidRPr="0098349A">
        <w:rPr>
          <w:rFonts w:ascii="Arial" w:hAnsi="Arial" w:cs="Arial"/>
          <w:sz w:val="22"/>
          <w:szCs w:val="22"/>
        </w:rPr>
        <w:t xml:space="preserve">who are </w:t>
      </w:r>
      <w:r w:rsidRPr="0098349A">
        <w:rPr>
          <w:rFonts w:ascii="Arial" w:hAnsi="Arial" w:cs="Arial"/>
          <w:sz w:val="22"/>
          <w:szCs w:val="22"/>
        </w:rPr>
        <w:t xml:space="preserve">presenting a mental health or substance use disorder crisis. This </w:t>
      </w:r>
      <w:r w:rsidR="00843F91">
        <w:rPr>
          <w:rFonts w:ascii="Arial" w:hAnsi="Arial" w:cs="Arial"/>
          <w:sz w:val="22"/>
          <w:szCs w:val="22"/>
        </w:rPr>
        <w:t>Tribal Crisis Coordination Protocol</w:t>
      </w:r>
      <w:r w:rsidR="00843F91" w:rsidRPr="0098349A">
        <w:rPr>
          <w:rFonts w:ascii="Arial" w:hAnsi="Arial" w:cs="Arial"/>
          <w:sz w:val="22"/>
          <w:szCs w:val="22"/>
        </w:rPr>
        <w:t xml:space="preserve"> </w:t>
      </w:r>
      <w:r w:rsidRPr="0098349A">
        <w:rPr>
          <w:rFonts w:ascii="Arial" w:hAnsi="Arial" w:cs="Arial"/>
          <w:sz w:val="22"/>
          <w:szCs w:val="22"/>
        </w:rPr>
        <w:t>is considered a</w:t>
      </w:r>
      <w:r w:rsidR="005D524D" w:rsidRPr="0098349A">
        <w:rPr>
          <w:rFonts w:ascii="Arial" w:hAnsi="Arial" w:cs="Arial"/>
          <w:sz w:val="22"/>
          <w:szCs w:val="22"/>
        </w:rPr>
        <w:t xml:space="preserve">n informal </w:t>
      </w:r>
      <w:r w:rsidRPr="0098349A">
        <w:rPr>
          <w:rFonts w:ascii="Arial" w:hAnsi="Arial" w:cs="Arial"/>
          <w:sz w:val="22"/>
          <w:szCs w:val="22"/>
        </w:rPr>
        <w:t xml:space="preserve">working agreement. </w:t>
      </w:r>
      <w:r w:rsidR="00493014">
        <w:rPr>
          <w:rFonts w:ascii="Arial" w:hAnsi="Arial" w:cs="Arial"/>
          <w:sz w:val="22"/>
          <w:szCs w:val="22"/>
        </w:rPr>
        <w:t>HCA</w:t>
      </w:r>
      <w:r w:rsidRPr="0098349A">
        <w:rPr>
          <w:rFonts w:ascii="Arial" w:hAnsi="Arial" w:cs="Arial"/>
          <w:sz w:val="22"/>
          <w:szCs w:val="22"/>
        </w:rPr>
        <w:t xml:space="preserve"> </w:t>
      </w:r>
      <w:r w:rsidR="002E4A13" w:rsidRPr="0098349A">
        <w:rPr>
          <w:rFonts w:ascii="Arial" w:hAnsi="Arial" w:cs="Arial"/>
          <w:sz w:val="22"/>
          <w:szCs w:val="22"/>
        </w:rPr>
        <w:t>will not require each tribe, tribal organization, and</w:t>
      </w:r>
      <w:r w:rsidRPr="0098349A">
        <w:rPr>
          <w:rFonts w:ascii="Arial" w:hAnsi="Arial" w:cs="Arial"/>
          <w:sz w:val="22"/>
          <w:szCs w:val="22"/>
        </w:rPr>
        <w:t xml:space="preserve"> </w:t>
      </w:r>
      <w:r w:rsidR="006835F1">
        <w:rPr>
          <w:rFonts w:ascii="Arial" w:hAnsi="Arial" w:cs="Arial"/>
          <w:sz w:val="22"/>
          <w:szCs w:val="22"/>
        </w:rPr>
        <w:t>state agency partner organizations</w:t>
      </w:r>
      <w:r w:rsidRPr="0098349A">
        <w:rPr>
          <w:rFonts w:ascii="Arial" w:hAnsi="Arial" w:cs="Arial"/>
          <w:sz w:val="22"/>
          <w:szCs w:val="22"/>
        </w:rPr>
        <w:t xml:space="preserve"> to sign this agreement, although if </w:t>
      </w:r>
      <w:r w:rsidR="00493014">
        <w:rPr>
          <w:rFonts w:ascii="Arial" w:hAnsi="Arial" w:cs="Arial"/>
          <w:sz w:val="22"/>
          <w:szCs w:val="22"/>
        </w:rPr>
        <w:t>p</w:t>
      </w:r>
      <w:r w:rsidRPr="0098349A">
        <w:rPr>
          <w:rFonts w:ascii="Arial" w:hAnsi="Arial" w:cs="Arial"/>
          <w:sz w:val="22"/>
          <w:szCs w:val="22"/>
        </w:rPr>
        <w:t>arties feel it necessary</w:t>
      </w:r>
      <w:r w:rsidR="00493014">
        <w:rPr>
          <w:rFonts w:ascii="Arial" w:hAnsi="Arial" w:cs="Arial"/>
          <w:sz w:val="22"/>
          <w:szCs w:val="22"/>
        </w:rPr>
        <w:t>,</w:t>
      </w:r>
      <w:r w:rsidRPr="0098349A">
        <w:rPr>
          <w:rFonts w:ascii="Arial" w:hAnsi="Arial" w:cs="Arial"/>
          <w:sz w:val="22"/>
          <w:szCs w:val="22"/>
        </w:rPr>
        <w:t xml:space="preserve"> signatures can be added to this </w:t>
      </w:r>
      <w:r w:rsidR="00843F91">
        <w:rPr>
          <w:rFonts w:ascii="Arial" w:hAnsi="Arial" w:cs="Arial"/>
          <w:sz w:val="22"/>
          <w:szCs w:val="22"/>
        </w:rPr>
        <w:t>Protocol</w:t>
      </w:r>
      <w:r w:rsidRPr="0098349A">
        <w:rPr>
          <w:rFonts w:ascii="Arial" w:hAnsi="Arial" w:cs="Arial"/>
          <w:sz w:val="22"/>
          <w:szCs w:val="22"/>
        </w:rPr>
        <w:t xml:space="preserve">. </w:t>
      </w:r>
    </w:p>
    <w:p w14:paraId="2A97428C" w14:textId="77777777" w:rsidR="005B34FA" w:rsidRPr="0098349A" w:rsidRDefault="005B34FA" w:rsidP="0059349A">
      <w:pPr>
        <w:rPr>
          <w:sz w:val="22"/>
          <w:szCs w:val="22"/>
        </w:rPr>
      </w:pPr>
    </w:p>
    <w:p w14:paraId="07E0B2E7" w14:textId="77777777" w:rsidR="00472F41" w:rsidRPr="0098349A" w:rsidRDefault="00472F41" w:rsidP="003403A5">
      <w:pPr>
        <w:pBdr>
          <w:top w:val="double" w:sz="4" w:space="1" w:color="auto"/>
        </w:pBdr>
        <w:rPr>
          <w:sz w:val="22"/>
          <w:szCs w:val="22"/>
        </w:rPr>
      </w:pPr>
    </w:p>
    <w:tbl>
      <w:tblPr>
        <w:tblStyle w:val="TableGrid"/>
        <w:tblW w:w="0" w:type="auto"/>
        <w:tblLook w:val="04A0" w:firstRow="1" w:lastRow="0" w:firstColumn="1" w:lastColumn="0" w:noHBand="0" w:noVBand="1"/>
      </w:tblPr>
      <w:tblGrid>
        <w:gridCol w:w="1525"/>
        <w:gridCol w:w="1710"/>
        <w:gridCol w:w="906"/>
        <w:gridCol w:w="2494"/>
        <w:gridCol w:w="3435"/>
      </w:tblGrid>
      <w:tr w:rsidR="00BC346C" w:rsidRPr="0098349A" w14:paraId="44BDCE6E" w14:textId="77777777" w:rsidTr="000C34D1">
        <w:tc>
          <w:tcPr>
            <w:tcW w:w="1525" w:type="dxa"/>
          </w:tcPr>
          <w:p w14:paraId="523C0AAE" w14:textId="77777777" w:rsidR="00BC346C" w:rsidRPr="0098349A" w:rsidRDefault="00BC346C" w:rsidP="00BC346C">
            <w:pPr>
              <w:spacing w:before="40" w:after="40"/>
              <w:rPr>
                <w:rFonts w:ascii="Arial" w:hAnsi="Arial" w:cs="Arial"/>
                <w:b/>
                <w:sz w:val="22"/>
                <w:szCs w:val="22"/>
              </w:rPr>
            </w:pPr>
            <w:r w:rsidRPr="0098349A">
              <w:rPr>
                <w:rFonts w:ascii="Arial" w:hAnsi="Arial" w:cs="Arial"/>
                <w:b/>
                <w:sz w:val="22"/>
                <w:szCs w:val="22"/>
              </w:rPr>
              <w:t>Start Date:</w:t>
            </w:r>
          </w:p>
        </w:tc>
        <w:tc>
          <w:tcPr>
            <w:tcW w:w="2616" w:type="dxa"/>
            <w:gridSpan w:val="2"/>
          </w:tcPr>
          <w:p w14:paraId="647288FB" w14:textId="77777777" w:rsidR="00BC346C" w:rsidRPr="0098349A" w:rsidRDefault="00BC346C" w:rsidP="00BC346C">
            <w:pPr>
              <w:spacing w:before="40" w:after="40"/>
              <w:rPr>
                <w:rFonts w:ascii="Arial" w:hAnsi="Arial" w:cs="Arial"/>
                <w:b/>
                <w:sz w:val="22"/>
                <w:szCs w:val="22"/>
              </w:rPr>
            </w:pPr>
          </w:p>
        </w:tc>
        <w:tc>
          <w:tcPr>
            <w:tcW w:w="2494" w:type="dxa"/>
          </w:tcPr>
          <w:p w14:paraId="18FDE1DF" w14:textId="77777777" w:rsidR="00BC346C" w:rsidRPr="0098349A" w:rsidRDefault="00BC346C" w:rsidP="00BC346C">
            <w:pPr>
              <w:spacing w:before="40" w:after="40"/>
              <w:rPr>
                <w:rFonts w:ascii="Arial" w:hAnsi="Arial" w:cs="Arial"/>
                <w:b/>
                <w:sz w:val="22"/>
                <w:szCs w:val="22"/>
              </w:rPr>
            </w:pPr>
            <w:r w:rsidRPr="0098349A">
              <w:rPr>
                <w:rFonts w:ascii="Arial" w:hAnsi="Arial" w:cs="Arial"/>
                <w:b/>
                <w:sz w:val="22"/>
                <w:szCs w:val="22"/>
              </w:rPr>
              <w:t>Annual Review Date:</w:t>
            </w:r>
          </w:p>
        </w:tc>
        <w:tc>
          <w:tcPr>
            <w:tcW w:w="3435" w:type="dxa"/>
          </w:tcPr>
          <w:p w14:paraId="5ECEF5F0" w14:textId="77777777" w:rsidR="00BC346C" w:rsidRPr="0098349A" w:rsidRDefault="00BC346C" w:rsidP="00BC346C">
            <w:pPr>
              <w:spacing w:before="40" w:after="40"/>
              <w:rPr>
                <w:b/>
                <w:sz w:val="22"/>
                <w:szCs w:val="22"/>
              </w:rPr>
            </w:pPr>
          </w:p>
        </w:tc>
      </w:tr>
      <w:tr w:rsidR="000C34D1" w:rsidRPr="0098349A" w14:paraId="4B6DC401" w14:textId="77777777" w:rsidTr="000C34D1">
        <w:tc>
          <w:tcPr>
            <w:tcW w:w="3235" w:type="dxa"/>
            <w:gridSpan w:val="2"/>
          </w:tcPr>
          <w:p w14:paraId="40A52E6C" w14:textId="3D73EB76" w:rsidR="000C34D1" w:rsidRPr="0098349A" w:rsidRDefault="000C34D1" w:rsidP="00053067">
            <w:pPr>
              <w:spacing w:before="40" w:after="40"/>
              <w:rPr>
                <w:rFonts w:ascii="Arial" w:hAnsi="Arial" w:cs="Arial"/>
                <w:b/>
                <w:sz w:val="22"/>
                <w:szCs w:val="22"/>
              </w:rPr>
            </w:pPr>
            <w:r w:rsidRPr="0098349A">
              <w:rPr>
                <w:rFonts w:ascii="Arial" w:hAnsi="Arial" w:cs="Arial"/>
                <w:b/>
                <w:sz w:val="22"/>
                <w:szCs w:val="22"/>
              </w:rPr>
              <w:t xml:space="preserve">Annual Review </w:t>
            </w:r>
            <w:r w:rsidR="00053067" w:rsidRPr="0098349A">
              <w:rPr>
                <w:rFonts w:ascii="Arial" w:hAnsi="Arial" w:cs="Arial"/>
                <w:b/>
                <w:sz w:val="22"/>
                <w:szCs w:val="22"/>
              </w:rPr>
              <w:t>Partic</w:t>
            </w:r>
            <w:r w:rsidR="00053067">
              <w:rPr>
                <w:rFonts w:ascii="Arial" w:hAnsi="Arial" w:cs="Arial"/>
                <w:b/>
                <w:sz w:val="22"/>
                <w:szCs w:val="22"/>
              </w:rPr>
              <w:t>ipants</w:t>
            </w:r>
            <w:r w:rsidRPr="0098349A">
              <w:rPr>
                <w:rFonts w:ascii="Arial" w:hAnsi="Arial" w:cs="Arial"/>
                <w:b/>
                <w:sz w:val="22"/>
                <w:szCs w:val="22"/>
              </w:rPr>
              <w:t>:</w:t>
            </w:r>
          </w:p>
        </w:tc>
        <w:tc>
          <w:tcPr>
            <w:tcW w:w="6835" w:type="dxa"/>
            <w:gridSpan w:val="3"/>
          </w:tcPr>
          <w:p w14:paraId="1BF2C49F" w14:textId="77777777" w:rsidR="000C34D1" w:rsidRPr="0098349A" w:rsidRDefault="000C34D1" w:rsidP="00BC346C">
            <w:pPr>
              <w:spacing w:before="40" w:after="40"/>
              <w:rPr>
                <w:b/>
                <w:sz w:val="22"/>
                <w:szCs w:val="22"/>
              </w:rPr>
            </w:pPr>
          </w:p>
        </w:tc>
      </w:tr>
      <w:tr w:rsidR="000C34D1" w:rsidRPr="0098349A" w14:paraId="3AC13384" w14:textId="77777777" w:rsidTr="000C34D1">
        <w:tc>
          <w:tcPr>
            <w:tcW w:w="3235" w:type="dxa"/>
            <w:gridSpan w:val="2"/>
          </w:tcPr>
          <w:p w14:paraId="4D0535B3" w14:textId="77777777" w:rsidR="000C34D1" w:rsidRPr="0098349A" w:rsidRDefault="000C34D1" w:rsidP="00BC346C">
            <w:pPr>
              <w:spacing w:before="40" w:after="40"/>
              <w:rPr>
                <w:rFonts w:ascii="Arial" w:hAnsi="Arial" w:cs="Arial"/>
                <w:b/>
                <w:sz w:val="22"/>
                <w:szCs w:val="22"/>
              </w:rPr>
            </w:pPr>
            <w:r w:rsidRPr="0098349A">
              <w:rPr>
                <w:rFonts w:ascii="Arial" w:hAnsi="Arial" w:cs="Arial"/>
                <w:b/>
                <w:sz w:val="22"/>
                <w:szCs w:val="22"/>
              </w:rPr>
              <w:t xml:space="preserve">Annual Review Location: </w:t>
            </w:r>
          </w:p>
        </w:tc>
        <w:tc>
          <w:tcPr>
            <w:tcW w:w="6835" w:type="dxa"/>
            <w:gridSpan w:val="3"/>
          </w:tcPr>
          <w:p w14:paraId="5BE9FDF9" w14:textId="77777777" w:rsidR="000C34D1" w:rsidRPr="0098349A" w:rsidRDefault="000C34D1" w:rsidP="00BC346C">
            <w:pPr>
              <w:spacing w:before="40" w:after="40"/>
              <w:rPr>
                <w:b/>
                <w:sz w:val="22"/>
                <w:szCs w:val="22"/>
              </w:rPr>
            </w:pPr>
          </w:p>
        </w:tc>
      </w:tr>
    </w:tbl>
    <w:p w14:paraId="20E224AC" w14:textId="632EF2BC" w:rsidR="00267252" w:rsidRDefault="00267252">
      <w:pPr>
        <w:rPr>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810"/>
        <w:gridCol w:w="3757"/>
      </w:tblGrid>
      <w:tr w:rsidR="006835F1" w:rsidRPr="0098349A" w14:paraId="058647BD" w14:textId="77777777" w:rsidTr="006555A8">
        <w:tc>
          <w:tcPr>
            <w:tcW w:w="1908" w:type="dxa"/>
            <w:shd w:val="clear" w:color="auto" w:fill="E0E0E0"/>
          </w:tcPr>
          <w:p w14:paraId="2F186F88" w14:textId="5D2DE388" w:rsidR="006835F1" w:rsidRPr="0098349A" w:rsidRDefault="006835F1" w:rsidP="006835F1">
            <w:pPr>
              <w:autoSpaceDE w:val="0"/>
              <w:autoSpaceDN w:val="0"/>
              <w:adjustRightInd w:val="0"/>
              <w:spacing w:before="40" w:after="40"/>
              <w:rPr>
                <w:rFonts w:ascii="Arial" w:hAnsi="Arial" w:cs="Arial"/>
                <w:b/>
                <w:sz w:val="22"/>
                <w:szCs w:val="22"/>
              </w:rPr>
            </w:pPr>
            <w:r w:rsidRPr="0098349A">
              <w:rPr>
                <w:rFonts w:ascii="Arial" w:hAnsi="Arial" w:cs="Arial"/>
                <w:b/>
                <w:sz w:val="22"/>
                <w:szCs w:val="22"/>
              </w:rPr>
              <w:t>Tribal Contact</w:t>
            </w:r>
            <w:r>
              <w:rPr>
                <w:rFonts w:ascii="Arial" w:hAnsi="Arial" w:cs="Arial"/>
                <w:b/>
                <w:sz w:val="22"/>
                <w:szCs w:val="22"/>
              </w:rPr>
              <w:t>:</w:t>
            </w:r>
          </w:p>
        </w:tc>
        <w:tc>
          <w:tcPr>
            <w:tcW w:w="3600" w:type="dxa"/>
            <w:shd w:val="clear" w:color="auto" w:fill="E0E0E0"/>
          </w:tcPr>
          <w:p w14:paraId="577B7B5D" w14:textId="77777777" w:rsidR="006835F1" w:rsidRPr="0098349A" w:rsidRDefault="006835F1"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37387926"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Title:</w:t>
            </w:r>
          </w:p>
        </w:tc>
        <w:tc>
          <w:tcPr>
            <w:tcW w:w="3757" w:type="dxa"/>
            <w:shd w:val="clear" w:color="auto" w:fill="E0E0E0"/>
          </w:tcPr>
          <w:p w14:paraId="0C8C82E5"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0CC4F57A" w14:textId="77777777" w:rsidTr="006555A8">
        <w:tc>
          <w:tcPr>
            <w:tcW w:w="1908" w:type="dxa"/>
            <w:shd w:val="clear" w:color="auto" w:fill="E0E0E0"/>
          </w:tcPr>
          <w:p w14:paraId="0B7AC826"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Address:</w:t>
            </w:r>
          </w:p>
        </w:tc>
        <w:tc>
          <w:tcPr>
            <w:tcW w:w="8167" w:type="dxa"/>
            <w:gridSpan w:val="3"/>
            <w:shd w:val="clear" w:color="auto" w:fill="E0E0E0"/>
          </w:tcPr>
          <w:p w14:paraId="005D0CE9"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1C72B298" w14:textId="77777777" w:rsidTr="006555A8">
        <w:tc>
          <w:tcPr>
            <w:tcW w:w="1908" w:type="dxa"/>
            <w:shd w:val="clear" w:color="auto" w:fill="E0E0E0"/>
          </w:tcPr>
          <w:p w14:paraId="7B0A10F3"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Phone:</w:t>
            </w:r>
          </w:p>
        </w:tc>
        <w:tc>
          <w:tcPr>
            <w:tcW w:w="3600" w:type="dxa"/>
            <w:shd w:val="clear" w:color="auto" w:fill="E0E0E0"/>
          </w:tcPr>
          <w:p w14:paraId="4C393B5E" w14:textId="77777777" w:rsidR="006835F1" w:rsidRPr="0098349A" w:rsidRDefault="006835F1"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4AA774DE"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Fax:</w:t>
            </w:r>
          </w:p>
        </w:tc>
        <w:tc>
          <w:tcPr>
            <w:tcW w:w="3757" w:type="dxa"/>
            <w:shd w:val="clear" w:color="auto" w:fill="E0E0E0"/>
          </w:tcPr>
          <w:p w14:paraId="153B3BD2"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45AB01FC" w14:textId="77777777" w:rsidTr="006555A8">
        <w:tc>
          <w:tcPr>
            <w:tcW w:w="1908" w:type="dxa"/>
            <w:shd w:val="clear" w:color="auto" w:fill="E0E0E0"/>
          </w:tcPr>
          <w:p w14:paraId="773A39BF"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Email:</w:t>
            </w:r>
          </w:p>
        </w:tc>
        <w:tc>
          <w:tcPr>
            <w:tcW w:w="8167" w:type="dxa"/>
            <w:gridSpan w:val="3"/>
            <w:shd w:val="clear" w:color="auto" w:fill="E0E0E0"/>
          </w:tcPr>
          <w:p w14:paraId="0FC64E00" w14:textId="77777777" w:rsidR="006835F1" w:rsidRPr="0098349A" w:rsidRDefault="006835F1" w:rsidP="006555A8">
            <w:pPr>
              <w:autoSpaceDE w:val="0"/>
              <w:autoSpaceDN w:val="0"/>
              <w:adjustRightInd w:val="0"/>
              <w:spacing w:before="40" w:after="40"/>
              <w:rPr>
                <w:rFonts w:ascii="Arial" w:hAnsi="Arial" w:cs="Arial"/>
                <w:sz w:val="22"/>
                <w:szCs w:val="22"/>
              </w:rPr>
            </w:pPr>
          </w:p>
        </w:tc>
      </w:tr>
    </w:tbl>
    <w:p w14:paraId="5A6E831F" w14:textId="72FAC906" w:rsidR="006835F1" w:rsidRDefault="006835F1">
      <w:pPr>
        <w:rPr>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810"/>
        <w:gridCol w:w="3757"/>
      </w:tblGrid>
      <w:tr w:rsidR="006835F1" w:rsidRPr="0098349A" w14:paraId="779F9F1A" w14:textId="77777777" w:rsidTr="006555A8">
        <w:tc>
          <w:tcPr>
            <w:tcW w:w="1908" w:type="dxa"/>
            <w:shd w:val="clear" w:color="auto" w:fill="E0E0E0"/>
          </w:tcPr>
          <w:p w14:paraId="5D468914"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Tribal Contact</w:t>
            </w:r>
            <w:r>
              <w:rPr>
                <w:rFonts w:ascii="Arial" w:hAnsi="Arial" w:cs="Arial"/>
                <w:b/>
                <w:sz w:val="22"/>
                <w:szCs w:val="22"/>
              </w:rPr>
              <w:t>:</w:t>
            </w:r>
          </w:p>
        </w:tc>
        <w:tc>
          <w:tcPr>
            <w:tcW w:w="3600" w:type="dxa"/>
            <w:shd w:val="clear" w:color="auto" w:fill="E0E0E0"/>
          </w:tcPr>
          <w:p w14:paraId="7605ABD0" w14:textId="77777777" w:rsidR="006835F1" w:rsidRPr="0098349A" w:rsidRDefault="006835F1"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529D4BD0"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Title:</w:t>
            </w:r>
          </w:p>
        </w:tc>
        <w:tc>
          <w:tcPr>
            <w:tcW w:w="3757" w:type="dxa"/>
            <w:shd w:val="clear" w:color="auto" w:fill="E0E0E0"/>
          </w:tcPr>
          <w:p w14:paraId="77725123"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6D557C63" w14:textId="77777777" w:rsidTr="006555A8">
        <w:tc>
          <w:tcPr>
            <w:tcW w:w="1908" w:type="dxa"/>
            <w:shd w:val="clear" w:color="auto" w:fill="E0E0E0"/>
          </w:tcPr>
          <w:p w14:paraId="41A79E28"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Address:</w:t>
            </w:r>
          </w:p>
        </w:tc>
        <w:tc>
          <w:tcPr>
            <w:tcW w:w="8167" w:type="dxa"/>
            <w:gridSpan w:val="3"/>
            <w:shd w:val="clear" w:color="auto" w:fill="E0E0E0"/>
          </w:tcPr>
          <w:p w14:paraId="566B4C28"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548ABC38" w14:textId="77777777" w:rsidTr="006555A8">
        <w:tc>
          <w:tcPr>
            <w:tcW w:w="1908" w:type="dxa"/>
            <w:shd w:val="clear" w:color="auto" w:fill="E0E0E0"/>
          </w:tcPr>
          <w:p w14:paraId="0391C45A"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Phone:</w:t>
            </w:r>
          </w:p>
        </w:tc>
        <w:tc>
          <w:tcPr>
            <w:tcW w:w="3600" w:type="dxa"/>
            <w:shd w:val="clear" w:color="auto" w:fill="E0E0E0"/>
          </w:tcPr>
          <w:p w14:paraId="0A2650D8" w14:textId="77777777" w:rsidR="006835F1" w:rsidRPr="0098349A" w:rsidRDefault="006835F1"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7AF81F05"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Fax:</w:t>
            </w:r>
          </w:p>
        </w:tc>
        <w:tc>
          <w:tcPr>
            <w:tcW w:w="3757" w:type="dxa"/>
            <w:shd w:val="clear" w:color="auto" w:fill="E0E0E0"/>
          </w:tcPr>
          <w:p w14:paraId="1BCAF7A2"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6E3538E5" w14:textId="77777777" w:rsidTr="006555A8">
        <w:tc>
          <w:tcPr>
            <w:tcW w:w="1908" w:type="dxa"/>
            <w:shd w:val="clear" w:color="auto" w:fill="E0E0E0"/>
          </w:tcPr>
          <w:p w14:paraId="69639D4A"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Email:</w:t>
            </w:r>
          </w:p>
        </w:tc>
        <w:tc>
          <w:tcPr>
            <w:tcW w:w="8167" w:type="dxa"/>
            <w:gridSpan w:val="3"/>
            <w:shd w:val="clear" w:color="auto" w:fill="E0E0E0"/>
          </w:tcPr>
          <w:p w14:paraId="2D95FDC5" w14:textId="77777777" w:rsidR="006835F1" w:rsidRPr="0098349A" w:rsidRDefault="006835F1" w:rsidP="006555A8">
            <w:pPr>
              <w:autoSpaceDE w:val="0"/>
              <w:autoSpaceDN w:val="0"/>
              <w:adjustRightInd w:val="0"/>
              <w:spacing w:before="40" w:after="40"/>
              <w:rPr>
                <w:rFonts w:ascii="Arial" w:hAnsi="Arial" w:cs="Arial"/>
                <w:sz w:val="22"/>
                <w:szCs w:val="22"/>
              </w:rPr>
            </w:pPr>
          </w:p>
        </w:tc>
      </w:tr>
    </w:tbl>
    <w:p w14:paraId="48AFE24D" w14:textId="77777777" w:rsidR="006835F1" w:rsidRDefault="006835F1">
      <w:pPr>
        <w:rPr>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810"/>
        <w:gridCol w:w="3757"/>
      </w:tblGrid>
      <w:tr w:rsidR="006835F1" w:rsidRPr="0098349A" w14:paraId="29AAC73F" w14:textId="77777777" w:rsidTr="006555A8">
        <w:tc>
          <w:tcPr>
            <w:tcW w:w="1908" w:type="dxa"/>
            <w:shd w:val="clear" w:color="auto" w:fill="E0E0E0"/>
          </w:tcPr>
          <w:p w14:paraId="3A2A1F18" w14:textId="743A05CD" w:rsidR="006835F1" w:rsidRPr="0098349A" w:rsidRDefault="006835F1" w:rsidP="00626997">
            <w:pPr>
              <w:autoSpaceDE w:val="0"/>
              <w:autoSpaceDN w:val="0"/>
              <w:adjustRightInd w:val="0"/>
              <w:spacing w:before="40" w:after="40"/>
              <w:rPr>
                <w:rFonts w:ascii="Arial" w:hAnsi="Arial" w:cs="Arial"/>
                <w:b/>
                <w:sz w:val="22"/>
                <w:szCs w:val="22"/>
              </w:rPr>
            </w:pPr>
            <w:r>
              <w:rPr>
                <w:rFonts w:ascii="Arial" w:hAnsi="Arial" w:cs="Arial"/>
                <w:b/>
                <w:sz w:val="22"/>
                <w:szCs w:val="22"/>
              </w:rPr>
              <w:t>HCA OTA Contact</w:t>
            </w:r>
            <w:r w:rsidRPr="0098349A">
              <w:rPr>
                <w:rFonts w:ascii="Arial" w:hAnsi="Arial" w:cs="Arial"/>
                <w:b/>
                <w:sz w:val="22"/>
                <w:szCs w:val="22"/>
              </w:rPr>
              <w:t>:</w:t>
            </w:r>
          </w:p>
        </w:tc>
        <w:tc>
          <w:tcPr>
            <w:tcW w:w="3600" w:type="dxa"/>
            <w:shd w:val="clear" w:color="auto" w:fill="E0E0E0"/>
          </w:tcPr>
          <w:p w14:paraId="7CF7B88D" w14:textId="77777777" w:rsidR="006835F1" w:rsidRPr="0098349A" w:rsidRDefault="006835F1"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466FFB73"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Title:</w:t>
            </w:r>
          </w:p>
        </w:tc>
        <w:tc>
          <w:tcPr>
            <w:tcW w:w="3757" w:type="dxa"/>
            <w:shd w:val="clear" w:color="auto" w:fill="E0E0E0"/>
          </w:tcPr>
          <w:p w14:paraId="510E38ED"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3352A821" w14:textId="77777777" w:rsidTr="006555A8">
        <w:tc>
          <w:tcPr>
            <w:tcW w:w="1908" w:type="dxa"/>
            <w:shd w:val="clear" w:color="auto" w:fill="E0E0E0"/>
          </w:tcPr>
          <w:p w14:paraId="17AA8BFD"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Address:</w:t>
            </w:r>
          </w:p>
        </w:tc>
        <w:tc>
          <w:tcPr>
            <w:tcW w:w="8167" w:type="dxa"/>
            <w:gridSpan w:val="3"/>
            <w:shd w:val="clear" w:color="auto" w:fill="E0E0E0"/>
          </w:tcPr>
          <w:p w14:paraId="04C9230F"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782D0BA8" w14:textId="77777777" w:rsidTr="006555A8">
        <w:tc>
          <w:tcPr>
            <w:tcW w:w="1908" w:type="dxa"/>
            <w:shd w:val="clear" w:color="auto" w:fill="E0E0E0"/>
          </w:tcPr>
          <w:p w14:paraId="0508BDE1"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Phone:</w:t>
            </w:r>
          </w:p>
        </w:tc>
        <w:tc>
          <w:tcPr>
            <w:tcW w:w="3600" w:type="dxa"/>
            <w:shd w:val="clear" w:color="auto" w:fill="E0E0E0"/>
          </w:tcPr>
          <w:p w14:paraId="3B690395" w14:textId="77777777" w:rsidR="006835F1" w:rsidRPr="0098349A" w:rsidRDefault="006835F1"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46BB305D"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Fax:</w:t>
            </w:r>
          </w:p>
        </w:tc>
        <w:tc>
          <w:tcPr>
            <w:tcW w:w="3757" w:type="dxa"/>
            <w:shd w:val="clear" w:color="auto" w:fill="E0E0E0"/>
          </w:tcPr>
          <w:p w14:paraId="163B3355" w14:textId="77777777" w:rsidR="006835F1" w:rsidRPr="0098349A" w:rsidRDefault="006835F1" w:rsidP="006555A8">
            <w:pPr>
              <w:autoSpaceDE w:val="0"/>
              <w:autoSpaceDN w:val="0"/>
              <w:adjustRightInd w:val="0"/>
              <w:spacing w:before="40" w:after="40"/>
              <w:rPr>
                <w:rFonts w:ascii="Arial" w:hAnsi="Arial" w:cs="Arial"/>
                <w:sz w:val="22"/>
                <w:szCs w:val="22"/>
              </w:rPr>
            </w:pPr>
          </w:p>
        </w:tc>
      </w:tr>
      <w:tr w:rsidR="006835F1" w:rsidRPr="0098349A" w14:paraId="7219EF45" w14:textId="77777777" w:rsidTr="006555A8">
        <w:tc>
          <w:tcPr>
            <w:tcW w:w="1908" w:type="dxa"/>
            <w:shd w:val="clear" w:color="auto" w:fill="E0E0E0"/>
          </w:tcPr>
          <w:p w14:paraId="73252CAE" w14:textId="77777777" w:rsidR="006835F1" w:rsidRPr="0098349A" w:rsidRDefault="006835F1"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Email:</w:t>
            </w:r>
          </w:p>
        </w:tc>
        <w:tc>
          <w:tcPr>
            <w:tcW w:w="8167" w:type="dxa"/>
            <w:gridSpan w:val="3"/>
            <w:shd w:val="clear" w:color="auto" w:fill="E0E0E0"/>
          </w:tcPr>
          <w:p w14:paraId="74300AC4" w14:textId="77777777" w:rsidR="006835F1" w:rsidRPr="0098349A" w:rsidRDefault="006835F1" w:rsidP="006555A8">
            <w:pPr>
              <w:autoSpaceDE w:val="0"/>
              <w:autoSpaceDN w:val="0"/>
              <w:adjustRightInd w:val="0"/>
              <w:spacing w:before="40" w:after="40"/>
              <w:rPr>
                <w:rFonts w:ascii="Arial" w:hAnsi="Arial" w:cs="Arial"/>
                <w:sz w:val="22"/>
                <w:szCs w:val="22"/>
              </w:rPr>
            </w:pPr>
          </w:p>
        </w:tc>
      </w:tr>
    </w:tbl>
    <w:p w14:paraId="4B3D23E2" w14:textId="77777777" w:rsidR="006835F1" w:rsidRPr="0098349A" w:rsidRDefault="006835F1">
      <w:pPr>
        <w:rPr>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810"/>
        <w:gridCol w:w="3757"/>
      </w:tblGrid>
      <w:tr w:rsidR="0094029A" w:rsidRPr="0098349A" w14:paraId="1BB26D16" w14:textId="77777777" w:rsidTr="00EC156A">
        <w:tc>
          <w:tcPr>
            <w:tcW w:w="1908" w:type="dxa"/>
            <w:shd w:val="clear" w:color="auto" w:fill="E0E0E0"/>
          </w:tcPr>
          <w:p w14:paraId="1EA5AC89" w14:textId="6CB1B89F" w:rsidR="0094029A" w:rsidRPr="0098349A" w:rsidRDefault="00281ACD" w:rsidP="00BC346C">
            <w:pPr>
              <w:autoSpaceDE w:val="0"/>
              <w:autoSpaceDN w:val="0"/>
              <w:adjustRightInd w:val="0"/>
              <w:spacing w:before="40" w:after="40"/>
              <w:rPr>
                <w:rFonts w:ascii="Arial" w:hAnsi="Arial" w:cs="Arial"/>
                <w:b/>
                <w:sz w:val="22"/>
                <w:szCs w:val="22"/>
              </w:rPr>
            </w:pPr>
            <w:r w:rsidRPr="0098349A">
              <w:rPr>
                <w:rFonts w:ascii="Arial" w:hAnsi="Arial" w:cs="Arial"/>
                <w:b/>
                <w:sz w:val="22"/>
                <w:szCs w:val="22"/>
              </w:rPr>
              <w:t>ASO</w:t>
            </w:r>
            <w:r w:rsidR="00BC346C" w:rsidRPr="0098349A">
              <w:rPr>
                <w:rFonts w:ascii="Arial" w:hAnsi="Arial" w:cs="Arial"/>
                <w:b/>
                <w:sz w:val="22"/>
                <w:szCs w:val="22"/>
              </w:rPr>
              <w:t xml:space="preserve"> Contact</w:t>
            </w:r>
            <w:r w:rsidR="0094029A" w:rsidRPr="0098349A">
              <w:rPr>
                <w:rFonts w:ascii="Arial" w:hAnsi="Arial" w:cs="Arial"/>
                <w:b/>
                <w:sz w:val="22"/>
                <w:szCs w:val="22"/>
              </w:rPr>
              <w:t>:</w:t>
            </w:r>
          </w:p>
        </w:tc>
        <w:tc>
          <w:tcPr>
            <w:tcW w:w="3600" w:type="dxa"/>
            <w:shd w:val="clear" w:color="auto" w:fill="E0E0E0"/>
          </w:tcPr>
          <w:p w14:paraId="54D8B346" w14:textId="77777777" w:rsidR="0094029A" w:rsidRPr="0098349A" w:rsidRDefault="0094029A" w:rsidP="00F059AC">
            <w:pPr>
              <w:autoSpaceDE w:val="0"/>
              <w:autoSpaceDN w:val="0"/>
              <w:adjustRightInd w:val="0"/>
              <w:spacing w:before="40" w:after="40"/>
              <w:rPr>
                <w:rFonts w:ascii="Arial" w:hAnsi="Arial" w:cs="Arial"/>
                <w:sz w:val="22"/>
                <w:szCs w:val="22"/>
              </w:rPr>
            </w:pPr>
          </w:p>
        </w:tc>
        <w:tc>
          <w:tcPr>
            <w:tcW w:w="810" w:type="dxa"/>
            <w:shd w:val="clear" w:color="auto" w:fill="E0E0E0"/>
          </w:tcPr>
          <w:p w14:paraId="1862646A" w14:textId="77777777" w:rsidR="0094029A" w:rsidRPr="0098349A" w:rsidRDefault="00BC346C" w:rsidP="00F059AC">
            <w:pPr>
              <w:autoSpaceDE w:val="0"/>
              <w:autoSpaceDN w:val="0"/>
              <w:adjustRightInd w:val="0"/>
              <w:spacing w:before="40" w:after="40"/>
              <w:rPr>
                <w:rFonts w:ascii="Arial" w:hAnsi="Arial" w:cs="Arial"/>
                <w:b/>
                <w:sz w:val="22"/>
                <w:szCs w:val="22"/>
              </w:rPr>
            </w:pPr>
            <w:r w:rsidRPr="0098349A">
              <w:rPr>
                <w:rFonts w:ascii="Arial" w:hAnsi="Arial" w:cs="Arial"/>
                <w:b/>
                <w:sz w:val="22"/>
                <w:szCs w:val="22"/>
              </w:rPr>
              <w:t>Title</w:t>
            </w:r>
            <w:r w:rsidR="0094029A" w:rsidRPr="0098349A">
              <w:rPr>
                <w:rFonts w:ascii="Arial" w:hAnsi="Arial" w:cs="Arial"/>
                <w:b/>
                <w:sz w:val="22"/>
                <w:szCs w:val="22"/>
              </w:rPr>
              <w:t>:</w:t>
            </w:r>
          </w:p>
        </w:tc>
        <w:tc>
          <w:tcPr>
            <w:tcW w:w="3757" w:type="dxa"/>
            <w:shd w:val="clear" w:color="auto" w:fill="E0E0E0"/>
          </w:tcPr>
          <w:p w14:paraId="11B30423" w14:textId="77777777" w:rsidR="0094029A" w:rsidRPr="0098349A" w:rsidRDefault="0094029A" w:rsidP="00F059AC">
            <w:pPr>
              <w:autoSpaceDE w:val="0"/>
              <w:autoSpaceDN w:val="0"/>
              <w:adjustRightInd w:val="0"/>
              <w:spacing w:before="40" w:after="40"/>
              <w:rPr>
                <w:rFonts w:ascii="Arial" w:hAnsi="Arial" w:cs="Arial"/>
                <w:sz w:val="22"/>
                <w:szCs w:val="22"/>
              </w:rPr>
            </w:pPr>
          </w:p>
        </w:tc>
      </w:tr>
      <w:tr w:rsidR="0094029A" w:rsidRPr="0098349A" w14:paraId="764F5535" w14:textId="77777777" w:rsidTr="0008482C">
        <w:tc>
          <w:tcPr>
            <w:tcW w:w="1908" w:type="dxa"/>
            <w:shd w:val="clear" w:color="auto" w:fill="E0E0E0"/>
          </w:tcPr>
          <w:p w14:paraId="270FAB94" w14:textId="77777777" w:rsidR="0094029A" w:rsidRPr="0098349A" w:rsidRDefault="0094029A" w:rsidP="00F059AC">
            <w:pPr>
              <w:autoSpaceDE w:val="0"/>
              <w:autoSpaceDN w:val="0"/>
              <w:adjustRightInd w:val="0"/>
              <w:spacing w:before="40" w:after="40"/>
              <w:rPr>
                <w:rFonts w:ascii="Arial" w:hAnsi="Arial" w:cs="Arial"/>
                <w:b/>
                <w:sz w:val="22"/>
                <w:szCs w:val="22"/>
              </w:rPr>
            </w:pPr>
            <w:r w:rsidRPr="0098349A">
              <w:rPr>
                <w:rFonts w:ascii="Arial" w:hAnsi="Arial" w:cs="Arial"/>
                <w:b/>
                <w:sz w:val="22"/>
                <w:szCs w:val="22"/>
              </w:rPr>
              <w:t>Address:</w:t>
            </w:r>
          </w:p>
        </w:tc>
        <w:tc>
          <w:tcPr>
            <w:tcW w:w="8167" w:type="dxa"/>
            <w:gridSpan w:val="3"/>
            <w:shd w:val="clear" w:color="auto" w:fill="E0E0E0"/>
          </w:tcPr>
          <w:p w14:paraId="1F36044A" w14:textId="77777777" w:rsidR="0094029A" w:rsidRPr="0098349A" w:rsidRDefault="0094029A" w:rsidP="00F059AC">
            <w:pPr>
              <w:autoSpaceDE w:val="0"/>
              <w:autoSpaceDN w:val="0"/>
              <w:adjustRightInd w:val="0"/>
              <w:spacing w:before="40" w:after="40"/>
              <w:rPr>
                <w:rFonts w:ascii="Arial" w:hAnsi="Arial" w:cs="Arial"/>
                <w:sz w:val="22"/>
                <w:szCs w:val="22"/>
              </w:rPr>
            </w:pPr>
          </w:p>
        </w:tc>
      </w:tr>
      <w:tr w:rsidR="0094029A" w:rsidRPr="0098349A" w14:paraId="1A340696" w14:textId="77777777" w:rsidTr="00EC156A">
        <w:tc>
          <w:tcPr>
            <w:tcW w:w="1908" w:type="dxa"/>
            <w:shd w:val="clear" w:color="auto" w:fill="E0E0E0"/>
          </w:tcPr>
          <w:p w14:paraId="5C84D9A6" w14:textId="77777777" w:rsidR="0094029A" w:rsidRPr="0098349A" w:rsidRDefault="00BC346C" w:rsidP="00F059AC">
            <w:pPr>
              <w:autoSpaceDE w:val="0"/>
              <w:autoSpaceDN w:val="0"/>
              <w:adjustRightInd w:val="0"/>
              <w:spacing w:before="40" w:after="40"/>
              <w:rPr>
                <w:rFonts w:ascii="Arial" w:hAnsi="Arial" w:cs="Arial"/>
                <w:b/>
                <w:sz w:val="22"/>
                <w:szCs w:val="22"/>
              </w:rPr>
            </w:pPr>
            <w:r w:rsidRPr="0098349A">
              <w:rPr>
                <w:rFonts w:ascii="Arial" w:hAnsi="Arial" w:cs="Arial"/>
                <w:b/>
                <w:sz w:val="22"/>
                <w:szCs w:val="22"/>
              </w:rPr>
              <w:t>Phone</w:t>
            </w:r>
            <w:r w:rsidR="0094029A" w:rsidRPr="0098349A">
              <w:rPr>
                <w:rFonts w:ascii="Arial" w:hAnsi="Arial" w:cs="Arial"/>
                <w:b/>
                <w:sz w:val="22"/>
                <w:szCs w:val="22"/>
              </w:rPr>
              <w:t>:</w:t>
            </w:r>
          </w:p>
        </w:tc>
        <w:tc>
          <w:tcPr>
            <w:tcW w:w="3600" w:type="dxa"/>
            <w:shd w:val="clear" w:color="auto" w:fill="E0E0E0"/>
          </w:tcPr>
          <w:p w14:paraId="6F9E97D5" w14:textId="77777777" w:rsidR="0094029A" w:rsidRPr="0098349A" w:rsidRDefault="0094029A" w:rsidP="00357D0C">
            <w:pPr>
              <w:autoSpaceDE w:val="0"/>
              <w:autoSpaceDN w:val="0"/>
              <w:adjustRightInd w:val="0"/>
              <w:spacing w:before="40" w:after="40"/>
              <w:rPr>
                <w:rFonts w:ascii="Arial" w:hAnsi="Arial" w:cs="Arial"/>
                <w:sz w:val="22"/>
                <w:szCs w:val="22"/>
              </w:rPr>
            </w:pPr>
          </w:p>
        </w:tc>
        <w:tc>
          <w:tcPr>
            <w:tcW w:w="810" w:type="dxa"/>
            <w:shd w:val="clear" w:color="auto" w:fill="E0E0E0"/>
          </w:tcPr>
          <w:p w14:paraId="3233C11D" w14:textId="77777777" w:rsidR="0094029A" w:rsidRPr="0098349A" w:rsidRDefault="002203E3" w:rsidP="00F059AC">
            <w:pPr>
              <w:autoSpaceDE w:val="0"/>
              <w:autoSpaceDN w:val="0"/>
              <w:adjustRightInd w:val="0"/>
              <w:spacing w:before="40" w:after="40"/>
              <w:rPr>
                <w:rFonts w:ascii="Arial" w:hAnsi="Arial" w:cs="Arial"/>
                <w:b/>
                <w:sz w:val="22"/>
                <w:szCs w:val="22"/>
              </w:rPr>
            </w:pPr>
            <w:r w:rsidRPr="0098349A">
              <w:rPr>
                <w:rFonts w:ascii="Arial" w:hAnsi="Arial" w:cs="Arial"/>
                <w:b/>
                <w:sz w:val="22"/>
                <w:szCs w:val="22"/>
              </w:rPr>
              <w:t>Fax:</w:t>
            </w:r>
          </w:p>
        </w:tc>
        <w:tc>
          <w:tcPr>
            <w:tcW w:w="3757" w:type="dxa"/>
            <w:shd w:val="clear" w:color="auto" w:fill="E0E0E0"/>
          </w:tcPr>
          <w:p w14:paraId="06843D65" w14:textId="77777777" w:rsidR="0094029A" w:rsidRPr="0098349A" w:rsidRDefault="0094029A" w:rsidP="00357D0C">
            <w:pPr>
              <w:autoSpaceDE w:val="0"/>
              <w:autoSpaceDN w:val="0"/>
              <w:adjustRightInd w:val="0"/>
              <w:spacing w:before="40" w:after="40"/>
              <w:rPr>
                <w:rFonts w:ascii="Arial" w:hAnsi="Arial" w:cs="Arial"/>
                <w:sz w:val="22"/>
                <w:szCs w:val="22"/>
              </w:rPr>
            </w:pPr>
          </w:p>
        </w:tc>
      </w:tr>
      <w:tr w:rsidR="00BC346C" w:rsidRPr="0098349A" w14:paraId="137ED384" w14:textId="77777777" w:rsidTr="0008482C">
        <w:tc>
          <w:tcPr>
            <w:tcW w:w="1908" w:type="dxa"/>
            <w:shd w:val="clear" w:color="auto" w:fill="E0E0E0"/>
          </w:tcPr>
          <w:p w14:paraId="58ED797D" w14:textId="77777777" w:rsidR="00BC346C" w:rsidRPr="0098349A" w:rsidRDefault="00BC346C" w:rsidP="00F059AC">
            <w:pPr>
              <w:autoSpaceDE w:val="0"/>
              <w:autoSpaceDN w:val="0"/>
              <w:adjustRightInd w:val="0"/>
              <w:spacing w:before="40" w:after="40"/>
              <w:rPr>
                <w:rFonts w:ascii="Arial" w:hAnsi="Arial" w:cs="Arial"/>
                <w:b/>
                <w:sz w:val="22"/>
                <w:szCs w:val="22"/>
              </w:rPr>
            </w:pPr>
            <w:r w:rsidRPr="0098349A">
              <w:rPr>
                <w:rFonts w:ascii="Arial" w:hAnsi="Arial" w:cs="Arial"/>
                <w:b/>
                <w:sz w:val="22"/>
                <w:szCs w:val="22"/>
              </w:rPr>
              <w:t>Email:</w:t>
            </w:r>
          </w:p>
        </w:tc>
        <w:tc>
          <w:tcPr>
            <w:tcW w:w="8167" w:type="dxa"/>
            <w:gridSpan w:val="3"/>
            <w:shd w:val="clear" w:color="auto" w:fill="E0E0E0"/>
          </w:tcPr>
          <w:p w14:paraId="295A97D0" w14:textId="77777777" w:rsidR="00BC346C" w:rsidRPr="0098349A" w:rsidRDefault="00BC346C" w:rsidP="00843BBA">
            <w:pPr>
              <w:autoSpaceDE w:val="0"/>
              <w:autoSpaceDN w:val="0"/>
              <w:adjustRightInd w:val="0"/>
              <w:spacing w:before="40" w:after="40"/>
              <w:rPr>
                <w:rFonts w:ascii="Arial" w:hAnsi="Arial" w:cs="Arial"/>
                <w:sz w:val="22"/>
                <w:szCs w:val="22"/>
              </w:rPr>
            </w:pPr>
          </w:p>
        </w:tc>
      </w:tr>
    </w:tbl>
    <w:p w14:paraId="03853756" w14:textId="77777777" w:rsidR="0094029A" w:rsidRPr="0098349A" w:rsidRDefault="0094029A" w:rsidP="00312788">
      <w:pPr>
        <w:autoSpaceDE w:val="0"/>
        <w:autoSpaceDN w:val="0"/>
        <w:adjustRightInd w:val="0"/>
        <w:rPr>
          <w:rFonts w:ascii="Arial" w:hAnsi="Arial" w:cs="Arial"/>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810"/>
        <w:gridCol w:w="3757"/>
      </w:tblGrid>
      <w:tr w:rsidR="00DA61C2" w:rsidRPr="0098349A" w14:paraId="4738C474" w14:textId="77777777" w:rsidTr="006555A8">
        <w:tc>
          <w:tcPr>
            <w:tcW w:w="1908" w:type="dxa"/>
            <w:shd w:val="clear" w:color="auto" w:fill="E0E0E0"/>
          </w:tcPr>
          <w:p w14:paraId="1AC65420" w14:textId="40DED027" w:rsidR="00DA61C2" w:rsidRPr="0098349A" w:rsidRDefault="00626997" w:rsidP="00C76F10">
            <w:pPr>
              <w:autoSpaceDE w:val="0"/>
              <w:autoSpaceDN w:val="0"/>
              <w:adjustRightInd w:val="0"/>
              <w:spacing w:before="40" w:after="40"/>
              <w:rPr>
                <w:rFonts w:ascii="Arial" w:hAnsi="Arial" w:cs="Arial"/>
                <w:b/>
                <w:sz w:val="22"/>
                <w:szCs w:val="22"/>
              </w:rPr>
            </w:pPr>
            <w:r>
              <w:rPr>
                <w:rFonts w:ascii="Arial" w:hAnsi="Arial" w:cs="Arial"/>
                <w:b/>
                <w:sz w:val="22"/>
                <w:szCs w:val="22"/>
              </w:rPr>
              <w:t>DCR Agency</w:t>
            </w:r>
            <w:r w:rsidR="0039727E">
              <w:rPr>
                <w:rFonts w:ascii="Arial" w:hAnsi="Arial" w:cs="Arial"/>
                <w:b/>
                <w:sz w:val="22"/>
                <w:szCs w:val="22"/>
              </w:rPr>
              <w:t xml:space="preserve">/ </w:t>
            </w:r>
            <w:r w:rsidR="00C76F10" w:rsidRPr="0098349A">
              <w:rPr>
                <w:rFonts w:ascii="Arial" w:hAnsi="Arial" w:cs="Arial"/>
                <w:b/>
                <w:sz w:val="22"/>
                <w:szCs w:val="22"/>
              </w:rPr>
              <w:t>DCR</w:t>
            </w:r>
            <w:r w:rsidR="00DA61C2" w:rsidRPr="0098349A">
              <w:rPr>
                <w:rFonts w:ascii="Arial" w:hAnsi="Arial" w:cs="Arial"/>
                <w:b/>
                <w:sz w:val="22"/>
                <w:szCs w:val="22"/>
              </w:rPr>
              <w:t xml:space="preserve"> Contact:</w:t>
            </w:r>
          </w:p>
        </w:tc>
        <w:tc>
          <w:tcPr>
            <w:tcW w:w="3600" w:type="dxa"/>
            <w:shd w:val="clear" w:color="auto" w:fill="E0E0E0"/>
          </w:tcPr>
          <w:p w14:paraId="45960C77" w14:textId="77777777" w:rsidR="00DA61C2" w:rsidRPr="0098349A" w:rsidRDefault="00DA61C2"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28691DF4" w14:textId="77777777" w:rsidR="00DA61C2" w:rsidRPr="0098349A" w:rsidRDefault="00DA61C2"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Title:</w:t>
            </w:r>
          </w:p>
        </w:tc>
        <w:tc>
          <w:tcPr>
            <w:tcW w:w="3757" w:type="dxa"/>
            <w:shd w:val="clear" w:color="auto" w:fill="E0E0E0"/>
          </w:tcPr>
          <w:p w14:paraId="63AEE29E" w14:textId="77777777" w:rsidR="00DA61C2" w:rsidRPr="0098349A" w:rsidRDefault="00DA61C2" w:rsidP="006555A8">
            <w:pPr>
              <w:autoSpaceDE w:val="0"/>
              <w:autoSpaceDN w:val="0"/>
              <w:adjustRightInd w:val="0"/>
              <w:spacing w:before="40" w:after="40"/>
              <w:rPr>
                <w:rFonts w:ascii="Arial" w:hAnsi="Arial" w:cs="Arial"/>
                <w:sz w:val="22"/>
                <w:szCs w:val="22"/>
              </w:rPr>
            </w:pPr>
          </w:p>
        </w:tc>
      </w:tr>
      <w:tr w:rsidR="00DA61C2" w:rsidRPr="0098349A" w14:paraId="47A24917" w14:textId="77777777" w:rsidTr="006555A8">
        <w:tc>
          <w:tcPr>
            <w:tcW w:w="1908" w:type="dxa"/>
            <w:shd w:val="clear" w:color="auto" w:fill="E0E0E0"/>
          </w:tcPr>
          <w:p w14:paraId="67D5760C" w14:textId="77777777" w:rsidR="00DA61C2" w:rsidRPr="0098349A" w:rsidRDefault="00DA61C2"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Address:</w:t>
            </w:r>
          </w:p>
        </w:tc>
        <w:tc>
          <w:tcPr>
            <w:tcW w:w="8167" w:type="dxa"/>
            <w:gridSpan w:val="3"/>
            <w:shd w:val="clear" w:color="auto" w:fill="E0E0E0"/>
          </w:tcPr>
          <w:p w14:paraId="031E9762" w14:textId="77777777" w:rsidR="00DA61C2" w:rsidRPr="0098349A" w:rsidRDefault="00DA61C2" w:rsidP="006555A8">
            <w:pPr>
              <w:autoSpaceDE w:val="0"/>
              <w:autoSpaceDN w:val="0"/>
              <w:adjustRightInd w:val="0"/>
              <w:spacing w:before="40" w:after="40"/>
              <w:rPr>
                <w:rFonts w:ascii="Arial" w:hAnsi="Arial" w:cs="Arial"/>
                <w:sz w:val="22"/>
                <w:szCs w:val="22"/>
              </w:rPr>
            </w:pPr>
          </w:p>
        </w:tc>
      </w:tr>
      <w:tr w:rsidR="00DA61C2" w:rsidRPr="0098349A" w14:paraId="20FAB718" w14:textId="77777777" w:rsidTr="006555A8">
        <w:tc>
          <w:tcPr>
            <w:tcW w:w="1908" w:type="dxa"/>
            <w:shd w:val="clear" w:color="auto" w:fill="E0E0E0"/>
          </w:tcPr>
          <w:p w14:paraId="37DAE3EE" w14:textId="77777777" w:rsidR="00DA61C2" w:rsidRPr="0098349A" w:rsidRDefault="00DA61C2"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Phone:</w:t>
            </w:r>
          </w:p>
        </w:tc>
        <w:tc>
          <w:tcPr>
            <w:tcW w:w="3600" w:type="dxa"/>
            <w:shd w:val="clear" w:color="auto" w:fill="E0E0E0"/>
          </w:tcPr>
          <w:p w14:paraId="6366F381" w14:textId="77777777" w:rsidR="00DA61C2" w:rsidRPr="0098349A" w:rsidRDefault="00DA61C2"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7F989817" w14:textId="77777777" w:rsidR="00DA61C2" w:rsidRPr="0098349A" w:rsidRDefault="00DA61C2"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Fax:</w:t>
            </w:r>
          </w:p>
        </w:tc>
        <w:tc>
          <w:tcPr>
            <w:tcW w:w="3757" w:type="dxa"/>
            <w:shd w:val="clear" w:color="auto" w:fill="E0E0E0"/>
          </w:tcPr>
          <w:p w14:paraId="1C0FB0B4" w14:textId="77777777" w:rsidR="00DA61C2" w:rsidRPr="0098349A" w:rsidRDefault="00DA61C2" w:rsidP="006555A8">
            <w:pPr>
              <w:autoSpaceDE w:val="0"/>
              <w:autoSpaceDN w:val="0"/>
              <w:adjustRightInd w:val="0"/>
              <w:spacing w:before="40" w:after="40"/>
              <w:rPr>
                <w:rFonts w:ascii="Arial" w:hAnsi="Arial" w:cs="Arial"/>
                <w:sz w:val="22"/>
                <w:szCs w:val="22"/>
              </w:rPr>
            </w:pPr>
          </w:p>
        </w:tc>
      </w:tr>
      <w:tr w:rsidR="00DA61C2" w:rsidRPr="0098349A" w14:paraId="7AEF62E7" w14:textId="77777777" w:rsidTr="006555A8">
        <w:tc>
          <w:tcPr>
            <w:tcW w:w="1908" w:type="dxa"/>
            <w:shd w:val="clear" w:color="auto" w:fill="E0E0E0"/>
          </w:tcPr>
          <w:p w14:paraId="4D4ED50E" w14:textId="77777777" w:rsidR="00DA61C2" w:rsidRPr="0098349A" w:rsidRDefault="00DA61C2"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Email:</w:t>
            </w:r>
          </w:p>
        </w:tc>
        <w:tc>
          <w:tcPr>
            <w:tcW w:w="8167" w:type="dxa"/>
            <w:gridSpan w:val="3"/>
            <w:shd w:val="clear" w:color="auto" w:fill="E0E0E0"/>
          </w:tcPr>
          <w:p w14:paraId="645062E9" w14:textId="77777777" w:rsidR="00DA61C2" w:rsidRPr="0098349A" w:rsidRDefault="00DA61C2" w:rsidP="006555A8">
            <w:pPr>
              <w:autoSpaceDE w:val="0"/>
              <w:autoSpaceDN w:val="0"/>
              <w:adjustRightInd w:val="0"/>
              <w:spacing w:before="40" w:after="40"/>
              <w:rPr>
                <w:rFonts w:ascii="Arial" w:hAnsi="Arial" w:cs="Arial"/>
                <w:sz w:val="22"/>
                <w:szCs w:val="22"/>
              </w:rPr>
            </w:pPr>
          </w:p>
        </w:tc>
      </w:tr>
    </w:tbl>
    <w:p w14:paraId="4CB22517" w14:textId="77777777" w:rsidR="00DA61C2" w:rsidRDefault="00DA61C2" w:rsidP="00312788">
      <w:pPr>
        <w:autoSpaceDE w:val="0"/>
        <w:autoSpaceDN w:val="0"/>
        <w:adjustRightInd w:val="0"/>
        <w:rPr>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810"/>
        <w:gridCol w:w="3757"/>
      </w:tblGrid>
      <w:tr w:rsidR="00B41F1A" w:rsidRPr="0098349A" w14:paraId="30CF99AE" w14:textId="77777777" w:rsidTr="006555A8">
        <w:tc>
          <w:tcPr>
            <w:tcW w:w="1908" w:type="dxa"/>
            <w:shd w:val="clear" w:color="auto" w:fill="E0E0E0"/>
          </w:tcPr>
          <w:p w14:paraId="56C853F8" w14:textId="098B89A2" w:rsidR="00B41F1A" w:rsidRPr="0098349A" w:rsidRDefault="00B41F1A" w:rsidP="006555A8">
            <w:pPr>
              <w:autoSpaceDE w:val="0"/>
              <w:autoSpaceDN w:val="0"/>
              <w:adjustRightInd w:val="0"/>
              <w:spacing w:before="40" w:after="40"/>
              <w:rPr>
                <w:rFonts w:ascii="Arial" w:hAnsi="Arial" w:cs="Arial"/>
                <w:b/>
                <w:sz w:val="22"/>
                <w:szCs w:val="22"/>
              </w:rPr>
            </w:pPr>
            <w:r>
              <w:rPr>
                <w:rFonts w:ascii="Arial" w:hAnsi="Arial" w:cs="Arial"/>
                <w:b/>
                <w:sz w:val="22"/>
                <w:szCs w:val="22"/>
              </w:rPr>
              <w:t xml:space="preserve">MCO Contact: </w:t>
            </w:r>
          </w:p>
        </w:tc>
        <w:tc>
          <w:tcPr>
            <w:tcW w:w="3600" w:type="dxa"/>
            <w:shd w:val="clear" w:color="auto" w:fill="E0E0E0"/>
          </w:tcPr>
          <w:p w14:paraId="5E4A30A0" w14:textId="77777777" w:rsidR="00B41F1A" w:rsidRPr="0098349A" w:rsidRDefault="00B41F1A"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5F385AAA" w14:textId="77777777" w:rsidR="00B41F1A" w:rsidRPr="0098349A" w:rsidRDefault="00B41F1A"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Title:</w:t>
            </w:r>
          </w:p>
        </w:tc>
        <w:tc>
          <w:tcPr>
            <w:tcW w:w="3757" w:type="dxa"/>
            <w:shd w:val="clear" w:color="auto" w:fill="E0E0E0"/>
          </w:tcPr>
          <w:p w14:paraId="0FFB2538" w14:textId="77777777" w:rsidR="00B41F1A" w:rsidRPr="0098349A" w:rsidRDefault="00B41F1A" w:rsidP="006555A8">
            <w:pPr>
              <w:autoSpaceDE w:val="0"/>
              <w:autoSpaceDN w:val="0"/>
              <w:adjustRightInd w:val="0"/>
              <w:spacing w:before="40" w:after="40"/>
              <w:rPr>
                <w:rFonts w:ascii="Arial" w:hAnsi="Arial" w:cs="Arial"/>
                <w:sz w:val="22"/>
                <w:szCs w:val="22"/>
              </w:rPr>
            </w:pPr>
          </w:p>
        </w:tc>
      </w:tr>
      <w:tr w:rsidR="00B41F1A" w:rsidRPr="0098349A" w14:paraId="70477552" w14:textId="77777777" w:rsidTr="006555A8">
        <w:tc>
          <w:tcPr>
            <w:tcW w:w="1908" w:type="dxa"/>
            <w:shd w:val="clear" w:color="auto" w:fill="E0E0E0"/>
          </w:tcPr>
          <w:p w14:paraId="274774DD" w14:textId="77777777" w:rsidR="00B41F1A" w:rsidRPr="0098349A" w:rsidRDefault="00B41F1A"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Address:</w:t>
            </w:r>
          </w:p>
        </w:tc>
        <w:tc>
          <w:tcPr>
            <w:tcW w:w="8167" w:type="dxa"/>
            <w:gridSpan w:val="3"/>
            <w:shd w:val="clear" w:color="auto" w:fill="E0E0E0"/>
          </w:tcPr>
          <w:p w14:paraId="7B5B1527" w14:textId="77777777" w:rsidR="00B41F1A" w:rsidRPr="0098349A" w:rsidRDefault="00B41F1A" w:rsidP="006555A8">
            <w:pPr>
              <w:autoSpaceDE w:val="0"/>
              <w:autoSpaceDN w:val="0"/>
              <w:adjustRightInd w:val="0"/>
              <w:spacing w:before="40" w:after="40"/>
              <w:rPr>
                <w:rFonts w:ascii="Arial" w:hAnsi="Arial" w:cs="Arial"/>
                <w:sz w:val="22"/>
                <w:szCs w:val="22"/>
              </w:rPr>
            </w:pPr>
          </w:p>
        </w:tc>
      </w:tr>
      <w:tr w:rsidR="00B41F1A" w:rsidRPr="0098349A" w14:paraId="304DECCB" w14:textId="77777777" w:rsidTr="006555A8">
        <w:tc>
          <w:tcPr>
            <w:tcW w:w="1908" w:type="dxa"/>
            <w:shd w:val="clear" w:color="auto" w:fill="E0E0E0"/>
          </w:tcPr>
          <w:p w14:paraId="006CCA3F" w14:textId="77777777" w:rsidR="00B41F1A" w:rsidRPr="0098349A" w:rsidRDefault="00B41F1A"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Phone:</w:t>
            </w:r>
          </w:p>
        </w:tc>
        <w:tc>
          <w:tcPr>
            <w:tcW w:w="3600" w:type="dxa"/>
            <w:shd w:val="clear" w:color="auto" w:fill="E0E0E0"/>
          </w:tcPr>
          <w:p w14:paraId="68978550" w14:textId="77777777" w:rsidR="00B41F1A" w:rsidRPr="0098349A" w:rsidRDefault="00B41F1A" w:rsidP="006555A8">
            <w:pPr>
              <w:autoSpaceDE w:val="0"/>
              <w:autoSpaceDN w:val="0"/>
              <w:adjustRightInd w:val="0"/>
              <w:spacing w:before="40" w:after="40"/>
              <w:rPr>
                <w:rFonts w:ascii="Arial" w:hAnsi="Arial" w:cs="Arial"/>
                <w:sz w:val="22"/>
                <w:szCs w:val="22"/>
              </w:rPr>
            </w:pPr>
          </w:p>
        </w:tc>
        <w:tc>
          <w:tcPr>
            <w:tcW w:w="810" w:type="dxa"/>
            <w:shd w:val="clear" w:color="auto" w:fill="E0E0E0"/>
          </w:tcPr>
          <w:p w14:paraId="17E23146" w14:textId="77777777" w:rsidR="00B41F1A" w:rsidRPr="0098349A" w:rsidRDefault="00B41F1A"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t>Fax:</w:t>
            </w:r>
          </w:p>
        </w:tc>
        <w:tc>
          <w:tcPr>
            <w:tcW w:w="3757" w:type="dxa"/>
            <w:shd w:val="clear" w:color="auto" w:fill="E0E0E0"/>
          </w:tcPr>
          <w:p w14:paraId="5B88F5E3" w14:textId="77777777" w:rsidR="00B41F1A" w:rsidRPr="0098349A" w:rsidRDefault="00B41F1A" w:rsidP="006555A8">
            <w:pPr>
              <w:autoSpaceDE w:val="0"/>
              <w:autoSpaceDN w:val="0"/>
              <w:adjustRightInd w:val="0"/>
              <w:spacing w:before="40" w:after="40"/>
              <w:rPr>
                <w:rFonts w:ascii="Arial" w:hAnsi="Arial" w:cs="Arial"/>
                <w:sz w:val="22"/>
                <w:szCs w:val="22"/>
              </w:rPr>
            </w:pPr>
          </w:p>
        </w:tc>
      </w:tr>
      <w:tr w:rsidR="00B41F1A" w:rsidRPr="0098349A" w14:paraId="2519ECA0" w14:textId="77777777" w:rsidTr="006555A8">
        <w:tc>
          <w:tcPr>
            <w:tcW w:w="1908" w:type="dxa"/>
            <w:shd w:val="clear" w:color="auto" w:fill="E0E0E0"/>
          </w:tcPr>
          <w:p w14:paraId="3881EDBB" w14:textId="77777777" w:rsidR="00B41F1A" w:rsidRPr="0098349A" w:rsidRDefault="00B41F1A" w:rsidP="006555A8">
            <w:pPr>
              <w:autoSpaceDE w:val="0"/>
              <w:autoSpaceDN w:val="0"/>
              <w:adjustRightInd w:val="0"/>
              <w:spacing w:before="40" w:after="40"/>
              <w:rPr>
                <w:rFonts w:ascii="Arial" w:hAnsi="Arial" w:cs="Arial"/>
                <w:b/>
                <w:sz w:val="22"/>
                <w:szCs w:val="22"/>
              </w:rPr>
            </w:pPr>
            <w:r w:rsidRPr="0098349A">
              <w:rPr>
                <w:rFonts w:ascii="Arial" w:hAnsi="Arial" w:cs="Arial"/>
                <w:b/>
                <w:sz w:val="22"/>
                <w:szCs w:val="22"/>
              </w:rPr>
              <w:lastRenderedPageBreak/>
              <w:t>Email:</w:t>
            </w:r>
          </w:p>
        </w:tc>
        <w:tc>
          <w:tcPr>
            <w:tcW w:w="8167" w:type="dxa"/>
            <w:gridSpan w:val="3"/>
            <w:shd w:val="clear" w:color="auto" w:fill="E0E0E0"/>
          </w:tcPr>
          <w:p w14:paraId="6B89EB6F" w14:textId="77777777" w:rsidR="00B41F1A" w:rsidRPr="0098349A" w:rsidRDefault="00B41F1A" w:rsidP="006555A8">
            <w:pPr>
              <w:autoSpaceDE w:val="0"/>
              <w:autoSpaceDN w:val="0"/>
              <w:adjustRightInd w:val="0"/>
              <w:spacing w:before="40" w:after="40"/>
              <w:rPr>
                <w:rFonts w:ascii="Arial" w:hAnsi="Arial" w:cs="Arial"/>
                <w:sz w:val="22"/>
                <w:szCs w:val="22"/>
              </w:rPr>
            </w:pPr>
          </w:p>
        </w:tc>
      </w:tr>
    </w:tbl>
    <w:p w14:paraId="6945AFDB" w14:textId="6431543E" w:rsidR="0039727E" w:rsidRDefault="0039727E" w:rsidP="00312788">
      <w:pPr>
        <w:autoSpaceDE w:val="0"/>
        <w:autoSpaceDN w:val="0"/>
        <w:adjustRightInd w:val="0"/>
        <w:rPr>
          <w:sz w:val="22"/>
          <w:szCs w:val="22"/>
        </w:rPr>
      </w:pPr>
    </w:p>
    <w:p w14:paraId="5379B147" w14:textId="77777777" w:rsidR="00B41F1A" w:rsidRPr="0098349A" w:rsidRDefault="00B41F1A" w:rsidP="00312788">
      <w:pPr>
        <w:autoSpaceDE w:val="0"/>
        <w:autoSpaceDN w:val="0"/>
        <w:adjustRightInd w:val="0"/>
        <w:rPr>
          <w:sz w:val="22"/>
          <w:szCs w:val="22"/>
        </w:rPr>
      </w:pPr>
    </w:p>
    <w:tbl>
      <w:tblPr>
        <w:tblStyle w:val="TableGrid"/>
        <w:tblW w:w="0" w:type="auto"/>
        <w:tblLook w:val="04A0" w:firstRow="1" w:lastRow="0" w:firstColumn="1" w:lastColumn="0" w:noHBand="0" w:noVBand="1"/>
      </w:tblPr>
      <w:tblGrid>
        <w:gridCol w:w="10070"/>
      </w:tblGrid>
      <w:tr w:rsidR="000C34D1" w:rsidRPr="0098349A" w14:paraId="6F9C6297" w14:textId="77777777" w:rsidTr="006555A8">
        <w:tc>
          <w:tcPr>
            <w:tcW w:w="10070" w:type="dxa"/>
            <w:tcBorders>
              <w:bottom w:val="single" w:sz="4" w:space="0" w:color="auto"/>
            </w:tcBorders>
            <w:shd w:val="clear" w:color="auto" w:fill="A6A6A6" w:themeFill="background1" w:themeFillShade="A6"/>
          </w:tcPr>
          <w:p w14:paraId="31784FDB" w14:textId="77777777" w:rsidR="000C34D1" w:rsidRPr="0098349A" w:rsidRDefault="005B34FA" w:rsidP="005B34FA">
            <w:pPr>
              <w:autoSpaceDE w:val="0"/>
              <w:autoSpaceDN w:val="0"/>
              <w:adjustRightInd w:val="0"/>
              <w:spacing w:before="60"/>
              <w:jc w:val="center"/>
              <w:rPr>
                <w:rFonts w:ascii="Arial" w:hAnsi="Arial" w:cs="Arial"/>
                <w:b/>
                <w:sz w:val="22"/>
                <w:szCs w:val="22"/>
              </w:rPr>
            </w:pPr>
            <w:r w:rsidRPr="0098349A">
              <w:rPr>
                <w:rFonts w:ascii="Arial" w:hAnsi="Arial" w:cs="Arial"/>
                <w:b/>
                <w:sz w:val="22"/>
                <w:szCs w:val="22"/>
              </w:rPr>
              <w:t>Annual Modification and Evaluation of the Tribal Crisis Coordination Plan</w:t>
            </w:r>
          </w:p>
        </w:tc>
      </w:tr>
      <w:tr w:rsidR="006C1601" w:rsidRPr="0098349A" w14:paraId="7CC40EAF" w14:textId="77777777" w:rsidTr="006555A8">
        <w:tc>
          <w:tcPr>
            <w:tcW w:w="10070" w:type="dxa"/>
          </w:tcPr>
          <w:p w14:paraId="5D7F397C" w14:textId="3EE44827" w:rsidR="006C1601" w:rsidRDefault="006C1601" w:rsidP="006C1601">
            <w:pPr>
              <w:autoSpaceDE w:val="0"/>
              <w:autoSpaceDN w:val="0"/>
              <w:adjustRightInd w:val="0"/>
              <w:rPr>
                <w:rFonts w:ascii="Arial" w:hAnsi="Arial" w:cs="Arial"/>
                <w:sz w:val="22"/>
                <w:szCs w:val="22"/>
              </w:rPr>
            </w:pPr>
            <w:r w:rsidRPr="0098349A">
              <w:rPr>
                <w:rFonts w:ascii="Arial" w:hAnsi="Arial" w:cs="Arial"/>
                <w:sz w:val="22"/>
                <w:szCs w:val="22"/>
              </w:rPr>
              <w:t xml:space="preserve">Describe timeframe for review </w:t>
            </w:r>
            <w:r>
              <w:rPr>
                <w:rFonts w:ascii="Arial" w:hAnsi="Arial" w:cs="Arial"/>
                <w:sz w:val="22"/>
                <w:szCs w:val="22"/>
              </w:rPr>
              <w:t xml:space="preserve">and modification of this </w:t>
            </w:r>
            <w:r w:rsidR="002B18E0">
              <w:rPr>
                <w:rFonts w:ascii="Arial" w:hAnsi="Arial" w:cs="Arial"/>
                <w:sz w:val="22"/>
                <w:szCs w:val="22"/>
              </w:rPr>
              <w:t xml:space="preserve">Trial </w:t>
            </w:r>
            <w:r w:rsidR="00843F91">
              <w:rPr>
                <w:rFonts w:ascii="Arial" w:hAnsi="Arial" w:cs="Arial"/>
                <w:sz w:val="22"/>
                <w:szCs w:val="22"/>
              </w:rPr>
              <w:t>Crisis Coordination Protocol</w:t>
            </w:r>
            <w:r>
              <w:rPr>
                <w:rFonts w:ascii="Arial" w:hAnsi="Arial" w:cs="Arial"/>
                <w:sz w:val="22"/>
                <w:szCs w:val="22"/>
              </w:rPr>
              <w:t xml:space="preserve">. </w:t>
            </w:r>
            <w:r w:rsidRPr="0098349A">
              <w:rPr>
                <w:rFonts w:ascii="Arial" w:hAnsi="Arial" w:cs="Arial"/>
                <w:sz w:val="22"/>
                <w:szCs w:val="22"/>
              </w:rPr>
              <w:t xml:space="preserve">Describe how you will determine that this coordination plan has provided successful coordination of crisis services with Tribe.  </w:t>
            </w:r>
          </w:p>
          <w:p w14:paraId="74CD22FC" w14:textId="166BB830" w:rsidR="006C1601" w:rsidRPr="006C1601" w:rsidRDefault="006C1601" w:rsidP="006C1601">
            <w:pPr>
              <w:autoSpaceDE w:val="0"/>
              <w:autoSpaceDN w:val="0"/>
              <w:adjustRightInd w:val="0"/>
              <w:rPr>
                <w:rFonts w:ascii="Arial" w:hAnsi="Arial" w:cs="Arial"/>
                <w:i/>
                <w:sz w:val="22"/>
                <w:szCs w:val="22"/>
              </w:rPr>
            </w:pPr>
            <w:r w:rsidRPr="006C1601">
              <w:rPr>
                <w:rFonts w:ascii="Arial" w:hAnsi="Arial" w:cs="Arial"/>
                <w:b/>
                <w:i/>
                <w:sz w:val="22"/>
                <w:szCs w:val="22"/>
              </w:rPr>
              <w:t>Suggestion:</w:t>
            </w:r>
            <w:r w:rsidRPr="006C1601">
              <w:rPr>
                <w:rFonts w:ascii="Arial" w:hAnsi="Arial" w:cs="Arial"/>
                <w:i/>
                <w:sz w:val="22"/>
                <w:szCs w:val="22"/>
              </w:rPr>
              <w:t xml:space="preserve"> Establish review timeline and protocol. Outline successful outcome measures</w:t>
            </w:r>
            <w:r w:rsidR="00275477" w:rsidRPr="00275477">
              <w:rPr>
                <w:rFonts w:ascii="Arial" w:hAnsi="Arial" w:cs="Arial"/>
                <w:i/>
                <w:sz w:val="22"/>
                <w:szCs w:val="22"/>
              </w:rPr>
              <w:t xml:space="preserve">, including annual meetings, # of crisis cases coordinated, and successful coordination throughout the year.   </w:t>
            </w:r>
          </w:p>
        </w:tc>
      </w:tr>
      <w:tr w:rsidR="006C1601" w:rsidRPr="0098349A" w14:paraId="72C3446A" w14:textId="77777777" w:rsidTr="006555A8">
        <w:tc>
          <w:tcPr>
            <w:tcW w:w="10070" w:type="dxa"/>
          </w:tcPr>
          <w:p w14:paraId="236933F2" w14:textId="77777777" w:rsidR="006C1601" w:rsidRDefault="006C1601" w:rsidP="006C160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08745A92" w14:textId="247E7C09" w:rsidR="00053067" w:rsidRPr="006C1601" w:rsidRDefault="00053067" w:rsidP="006C1601">
            <w:pPr>
              <w:autoSpaceDE w:val="0"/>
              <w:autoSpaceDN w:val="0"/>
              <w:adjustRightInd w:val="0"/>
            </w:pPr>
          </w:p>
        </w:tc>
      </w:tr>
      <w:tr w:rsidR="00D87092" w:rsidRPr="0098349A" w14:paraId="3CFEC9BA" w14:textId="77777777" w:rsidTr="00C76F10">
        <w:tc>
          <w:tcPr>
            <w:tcW w:w="10070" w:type="dxa"/>
            <w:tcBorders>
              <w:bottom w:val="single" w:sz="4" w:space="0" w:color="auto"/>
            </w:tcBorders>
            <w:shd w:val="clear" w:color="auto" w:fill="A6A6A6" w:themeFill="background1" w:themeFillShade="A6"/>
          </w:tcPr>
          <w:p w14:paraId="48248B3F" w14:textId="77777777" w:rsidR="00D87092" w:rsidRPr="00493014" w:rsidRDefault="00493014" w:rsidP="00DF28EE">
            <w:pPr>
              <w:autoSpaceDE w:val="0"/>
              <w:autoSpaceDN w:val="0"/>
              <w:adjustRightInd w:val="0"/>
              <w:spacing w:before="60"/>
              <w:jc w:val="center"/>
              <w:rPr>
                <w:rFonts w:ascii="Arial" w:hAnsi="Arial" w:cs="Arial"/>
                <w:b/>
                <w:sz w:val="22"/>
                <w:szCs w:val="22"/>
              </w:rPr>
            </w:pPr>
            <w:r w:rsidRPr="00493014">
              <w:rPr>
                <w:rFonts w:ascii="Arial" w:hAnsi="Arial" w:cs="Arial"/>
                <w:b/>
                <w:sz w:val="22"/>
                <w:szCs w:val="22"/>
              </w:rPr>
              <w:t>Prior</w:t>
            </w:r>
            <w:r w:rsidR="005F4EFB" w:rsidRPr="00493014">
              <w:rPr>
                <w:rFonts w:ascii="Arial" w:hAnsi="Arial" w:cs="Arial"/>
                <w:b/>
                <w:sz w:val="22"/>
                <w:szCs w:val="22"/>
              </w:rPr>
              <w:t xml:space="preserve"> to Intervention: Protocol to Access Tribal Land</w:t>
            </w:r>
          </w:p>
        </w:tc>
      </w:tr>
      <w:tr w:rsidR="006835F1" w:rsidRPr="0098349A" w14:paraId="27701148" w14:textId="77777777" w:rsidTr="006555A8">
        <w:tc>
          <w:tcPr>
            <w:tcW w:w="10070" w:type="dxa"/>
          </w:tcPr>
          <w:p w14:paraId="70206FDB" w14:textId="56B0CDCB" w:rsidR="006835F1" w:rsidRPr="0098349A" w:rsidRDefault="006835F1" w:rsidP="00626997">
            <w:pPr>
              <w:autoSpaceDE w:val="0"/>
              <w:autoSpaceDN w:val="0"/>
              <w:adjustRightInd w:val="0"/>
              <w:rPr>
                <w:rFonts w:ascii="Arial" w:hAnsi="Arial" w:cs="Arial"/>
                <w:sz w:val="22"/>
                <w:szCs w:val="22"/>
              </w:rPr>
            </w:pPr>
            <w:r>
              <w:rPr>
                <w:rFonts w:ascii="Arial" w:hAnsi="Arial" w:cs="Arial"/>
                <w:sz w:val="22"/>
                <w:szCs w:val="22"/>
              </w:rPr>
              <w:t xml:space="preserve">Describe the process for </w:t>
            </w:r>
            <w:r w:rsidR="003C6900">
              <w:rPr>
                <w:rFonts w:ascii="Arial" w:hAnsi="Arial" w:cs="Arial"/>
                <w:sz w:val="22"/>
                <w:szCs w:val="22"/>
              </w:rPr>
              <w:t>Designated Crisis Responder (</w:t>
            </w:r>
            <w:r>
              <w:rPr>
                <w:rFonts w:ascii="Arial" w:hAnsi="Arial" w:cs="Arial"/>
                <w:sz w:val="22"/>
                <w:szCs w:val="22"/>
              </w:rPr>
              <w:t>DCR</w:t>
            </w:r>
            <w:r w:rsidR="003C6900">
              <w:rPr>
                <w:rFonts w:ascii="Arial" w:hAnsi="Arial" w:cs="Arial"/>
                <w:sz w:val="22"/>
                <w:szCs w:val="22"/>
              </w:rPr>
              <w:t>)</w:t>
            </w:r>
            <w:r>
              <w:rPr>
                <w:rFonts w:ascii="Arial" w:hAnsi="Arial" w:cs="Arial"/>
                <w:sz w:val="22"/>
                <w:szCs w:val="22"/>
              </w:rPr>
              <w:t xml:space="preserve"> agency or crisis line organization to identify if an individual has an AI/AN affiliation, is a member/citizen of a Tribe, and if their medical home is an I</w:t>
            </w:r>
            <w:r w:rsidR="00626997">
              <w:rPr>
                <w:rFonts w:ascii="Arial" w:hAnsi="Arial" w:cs="Arial"/>
                <w:sz w:val="22"/>
                <w:szCs w:val="22"/>
              </w:rPr>
              <w:t xml:space="preserve">ndian </w:t>
            </w:r>
            <w:r>
              <w:rPr>
                <w:rFonts w:ascii="Arial" w:hAnsi="Arial" w:cs="Arial"/>
                <w:sz w:val="22"/>
                <w:szCs w:val="22"/>
              </w:rPr>
              <w:t>H</w:t>
            </w:r>
            <w:r w:rsidR="00626997">
              <w:rPr>
                <w:rFonts w:ascii="Arial" w:hAnsi="Arial" w:cs="Arial"/>
                <w:sz w:val="22"/>
                <w:szCs w:val="22"/>
              </w:rPr>
              <w:t xml:space="preserve">ealth </w:t>
            </w:r>
            <w:r>
              <w:rPr>
                <w:rFonts w:ascii="Arial" w:hAnsi="Arial" w:cs="Arial"/>
                <w:sz w:val="22"/>
                <w:szCs w:val="22"/>
              </w:rPr>
              <w:t>C</w:t>
            </w:r>
            <w:r w:rsidR="00626997">
              <w:rPr>
                <w:rFonts w:ascii="Arial" w:hAnsi="Arial" w:cs="Arial"/>
                <w:sz w:val="22"/>
                <w:szCs w:val="22"/>
              </w:rPr>
              <w:t xml:space="preserve">are </w:t>
            </w:r>
            <w:r>
              <w:rPr>
                <w:rFonts w:ascii="Arial" w:hAnsi="Arial" w:cs="Arial"/>
                <w:sz w:val="22"/>
                <w:szCs w:val="22"/>
              </w:rPr>
              <w:t>P</w:t>
            </w:r>
            <w:r w:rsidR="00626997">
              <w:rPr>
                <w:rFonts w:ascii="Arial" w:hAnsi="Arial" w:cs="Arial"/>
                <w:sz w:val="22"/>
                <w:szCs w:val="22"/>
              </w:rPr>
              <w:t>rovider (IHCP)</w:t>
            </w:r>
            <w:r>
              <w:rPr>
                <w:rFonts w:ascii="Arial" w:hAnsi="Arial" w:cs="Arial"/>
                <w:sz w:val="22"/>
                <w:szCs w:val="22"/>
              </w:rPr>
              <w:t xml:space="preserve">. </w:t>
            </w:r>
          </w:p>
        </w:tc>
      </w:tr>
      <w:tr w:rsidR="006835F1" w:rsidRPr="0098349A" w14:paraId="3A6053FF" w14:textId="77777777" w:rsidTr="006555A8">
        <w:tc>
          <w:tcPr>
            <w:tcW w:w="10070" w:type="dxa"/>
          </w:tcPr>
          <w:p w14:paraId="04AFE4A0"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14A934EE" w14:textId="7DECE8E7" w:rsidR="00053067" w:rsidRDefault="00053067" w:rsidP="006835F1">
            <w:pPr>
              <w:autoSpaceDE w:val="0"/>
              <w:autoSpaceDN w:val="0"/>
              <w:adjustRightInd w:val="0"/>
              <w:rPr>
                <w:rFonts w:ascii="Arial" w:hAnsi="Arial" w:cs="Arial"/>
                <w:sz w:val="22"/>
                <w:szCs w:val="22"/>
              </w:rPr>
            </w:pPr>
          </w:p>
        </w:tc>
      </w:tr>
      <w:tr w:rsidR="006835F1" w:rsidRPr="0098349A" w14:paraId="789541E9" w14:textId="77777777" w:rsidTr="006555A8">
        <w:tc>
          <w:tcPr>
            <w:tcW w:w="10070" w:type="dxa"/>
          </w:tcPr>
          <w:p w14:paraId="158DB63F" w14:textId="724BC643" w:rsidR="006835F1" w:rsidRPr="006C1601" w:rsidRDefault="006835F1" w:rsidP="003C6900">
            <w:pPr>
              <w:autoSpaceDE w:val="0"/>
              <w:autoSpaceDN w:val="0"/>
              <w:adjustRightInd w:val="0"/>
              <w:rPr>
                <w:rFonts w:ascii="Arial" w:hAnsi="Arial" w:cs="Arial"/>
                <w:sz w:val="22"/>
                <w:szCs w:val="22"/>
              </w:rPr>
            </w:pPr>
            <w:r w:rsidRPr="0098349A">
              <w:rPr>
                <w:rFonts w:ascii="Arial" w:hAnsi="Arial" w:cs="Arial"/>
                <w:sz w:val="22"/>
                <w:szCs w:val="22"/>
              </w:rPr>
              <w:t>Describe procedure for crisis responders and non-Tribal DCR to access Tribal lands to provide services including crisis response and I</w:t>
            </w:r>
            <w:r w:rsidR="00626997">
              <w:rPr>
                <w:rFonts w:ascii="Arial" w:hAnsi="Arial" w:cs="Arial"/>
                <w:sz w:val="22"/>
                <w:szCs w:val="22"/>
              </w:rPr>
              <w:t xml:space="preserve">nvoluntary </w:t>
            </w:r>
            <w:r w:rsidRPr="0098349A">
              <w:rPr>
                <w:rFonts w:ascii="Arial" w:hAnsi="Arial" w:cs="Arial"/>
                <w:sz w:val="22"/>
                <w:szCs w:val="22"/>
              </w:rPr>
              <w:t>T</w:t>
            </w:r>
            <w:r w:rsidR="00626997">
              <w:rPr>
                <w:rFonts w:ascii="Arial" w:hAnsi="Arial" w:cs="Arial"/>
                <w:sz w:val="22"/>
                <w:szCs w:val="22"/>
              </w:rPr>
              <w:t xml:space="preserve">reatment </w:t>
            </w:r>
            <w:r w:rsidRPr="0098349A">
              <w:rPr>
                <w:rFonts w:ascii="Arial" w:hAnsi="Arial" w:cs="Arial"/>
                <w:sz w:val="22"/>
                <w:szCs w:val="22"/>
              </w:rPr>
              <w:t>A</w:t>
            </w:r>
            <w:r w:rsidR="00626997">
              <w:rPr>
                <w:rFonts w:ascii="Arial" w:hAnsi="Arial" w:cs="Arial"/>
                <w:sz w:val="22"/>
                <w:szCs w:val="22"/>
              </w:rPr>
              <w:t>ct</w:t>
            </w:r>
            <w:r w:rsidRPr="0098349A">
              <w:rPr>
                <w:rFonts w:ascii="Arial" w:hAnsi="Arial" w:cs="Arial"/>
                <w:sz w:val="22"/>
                <w:szCs w:val="22"/>
              </w:rPr>
              <w:t xml:space="preserve"> evaluations.</w:t>
            </w:r>
          </w:p>
        </w:tc>
      </w:tr>
      <w:tr w:rsidR="006835F1" w:rsidRPr="0098349A" w14:paraId="73C0D58C" w14:textId="77777777" w:rsidTr="006555A8">
        <w:tc>
          <w:tcPr>
            <w:tcW w:w="10070" w:type="dxa"/>
          </w:tcPr>
          <w:p w14:paraId="778A2ED1"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110E7C3C" w14:textId="5D288BDB" w:rsidR="00053067" w:rsidRPr="0098349A" w:rsidRDefault="00053067" w:rsidP="006835F1">
            <w:pPr>
              <w:autoSpaceDE w:val="0"/>
              <w:autoSpaceDN w:val="0"/>
              <w:adjustRightInd w:val="0"/>
              <w:rPr>
                <w:rFonts w:ascii="Arial" w:hAnsi="Arial" w:cs="Arial"/>
                <w:sz w:val="22"/>
                <w:szCs w:val="22"/>
              </w:rPr>
            </w:pPr>
          </w:p>
        </w:tc>
      </w:tr>
      <w:tr w:rsidR="006835F1" w:rsidRPr="0098349A" w14:paraId="48B3662F" w14:textId="77777777" w:rsidTr="006555A8">
        <w:tc>
          <w:tcPr>
            <w:tcW w:w="10070" w:type="dxa"/>
          </w:tcPr>
          <w:p w14:paraId="221CDF68" w14:textId="14D9BF53" w:rsidR="006835F1" w:rsidRPr="006C1601" w:rsidRDefault="006835F1" w:rsidP="006835F1">
            <w:pPr>
              <w:autoSpaceDE w:val="0"/>
              <w:autoSpaceDN w:val="0"/>
              <w:adjustRightInd w:val="0"/>
              <w:rPr>
                <w:rFonts w:ascii="Arial" w:hAnsi="Arial" w:cs="Arial"/>
                <w:sz w:val="22"/>
                <w:szCs w:val="22"/>
              </w:rPr>
            </w:pPr>
            <w:r w:rsidRPr="0098349A">
              <w:rPr>
                <w:rFonts w:ascii="Arial" w:hAnsi="Arial" w:cs="Arial"/>
                <w:sz w:val="22"/>
                <w:szCs w:val="22"/>
              </w:rPr>
              <w:t>List Tribal program</w:t>
            </w:r>
            <w:r w:rsidR="006555A8">
              <w:rPr>
                <w:rFonts w:ascii="Arial" w:hAnsi="Arial" w:cs="Arial"/>
                <w:sz w:val="22"/>
                <w:szCs w:val="22"/>
              </w:rPr>
              <w:t xml:space="preserve"> staff</w:t>
            </w:r>
            <w:r w:rsidRPr="0098349A">
              <w:rPr>
                <w:rFonts w:ascii="Arial" w:hAnsi="Arial" w:cs="Arial"/>
                <w:sz w:val="22"/>
                <w:szCs w:val="22"/>
              </w:rPr>
              <w:t xml:space="preserve"> to be notified to access Tribal Lands where there is a referral request for a non-tribal DCR to provide services including crisis response and ITA evaluations </w:t>
            </w:r>
            <w:r w:rsidRPr="0098349A">
              <w:rPr>
                <w:rFonts w:ascii="Arial" w:hAnsi="Arial" w:cs="Arial"/>
                <w:b/>
                <w:sz w:val="22"/>
                <w:szCs w:val="22"/>
              </w:rPr>
              <w:t>during business hours</w:t>
            </w:r>
            <w:r w:rsidRPr="006C1601">
              <w:rPr>
                <w:rFonts w:ascii="Arial" w:hAnsi="Arial" w:cs="Arial"/>
                <w:b/>
                <w:sz w:val="22"/>
                <w:szCs w:val="22"/>
              </w:rPr>
              <w:t>.</w:t>
            </w:r>
            <w:r w:rsidRPr="006C1601">
              <w:rPr>
                <w:rFonts w:ascii="Arial" w:hAnsi="Arial" w:cs="Arial"/>
                <w:i/>
                <w:sz w:val="22"/>
                <w:szCs w:val="22"/>
              </w:rPr>
              <w:t xml:space="preserve"> </w:t>
            </w:r>
            <w:r w:rsidRPr="006C1601">
              <w:rPr>
                <w:rFonts w:ascii="Arial" w:hAnsi="Arial" w:cs="Arial"/>
                <w:b/>
                <w:i/>
                <w:sz w:val="22"/>
                <w:szCs w:val="22"/>
              </w:rPr>
              <w:t>Suggestion:</w:t>
            </w:r>
            <w:r w:rsidRPr="006C1601">
              <w:rPr>
                <w:rFonts w:ascii="Arial" w:hAnsi="Arial" w:cs="Arial"/>
                <w:sz w:val="22"/>
                <w:szCs w:val="22"/>
              </w:rPr>
              <w:t xml:space="preserve"> </w:t>
            </w:r>
            <w:r>
              <w:rPr>
                <w:rFonts w:ascii="Arial" w:hAnsi="Arial" w:cs="Arial"/>
                <w:i/>
                <w:sz w:val="22"/>
                <w:szCs w:val="22"/>
              </w:rPr>
              <w:t>L</w:t>
            </w:r>
            <w:r w:rsidRPr="006C1601">
              <w:rPr>
                <w:rFonts w:ascii="Arial" w:hAnsi="Arial" w:cs="Arial"/>
                <w:i/>
                <w:sz w:val="22"/>
                <w:szCs w:val="22"/>
              </w:rPr>
              <w:t>imit to one or two contacts.</w:t>
            </w:r>
            <w:r w:rsidRPr="0098349A">
              <w:rPr>
                <w:rFonts w:ascii="Arial" w:hAnsi="Arial" w:cs="Arial"/>
                <w:sz w:val="22"/>
                <w:szCs w:val="22"/>
              </w:rPr>
              <w:t xml:space="preserve"> </w:t>
            </w:r>
          </w:p>
        </w:tc>
      </w:tr>
      <w:tr w:rsidR="00053067" w:rsidRPr="0098349A" w14:paraId="4AD09BE9" w14:textId="77777777" w:rsidTr="006555A8">
        <w:tc>
          <w:tcPr>
            <w:tcW w:w="10070" w:type="dxa"/>
          </w:tcPr>
          <w:p w14:paraId="50FFF2C7" w14:textId="77777777" w:rsidR="00053067" w:rsidRDefault="00053067"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0747067D" w14:textId="0A49EC6E" w:rsidR="00053067" w:rsidRPr="0098349A" w:rsidRDefault="00053067" w:rsidP="006835F1">
            <w:pPr>
              <w:autoSpaceDE w:val="0"/>
              <w:autoSpaceDN w:val="0"/>
              <w:adjustRightInd w:val="0"/>
              <w:rPr>
                <w:rFonts w:ascii="Arial" w:hAnsi="Arial" w:cs="Arial"/>
                <w:sz w:val="22"/>
                <w:szCs w:val="22"/>
              </w:rPr>
            </w:pPr>
          </w:p>
        </w:tc>
      </w:tr>
      <w:tr w:rsidR="00053067" w:rsidRPr="0098349A" w14:paraId="7DC727D5" w14:textId="77777777" w:rsidTr="006555A8">
        <w:tc>
          <w:tcPr>
            <w:tcW w:w="10070" w:type="dxa"/>
          </w:tcPr>
          <w:p w14:paraId="673BD780" w14:textId="455466E3" w:rsidR="00053067" w:rsidRPr="0098349A" w:rsidRDefault="00053067" w:rsidP="006835F1">
            <w:pPr>
              <w:autoSpaceDE w:val="0"/>
              <w:autoSpaceDN w:val="0"/>
              <w:adjustRightInd w:val="0"/>
              <w:rPr>
                <w:rFonts w:ascii="Arial" w:hAnsi="Arial" w:cs="Arial"/>
                <w:sz w:val="22"/>
                <w:szCs w:val="22"/>
              </w:rPr>
            </w:pPr>
            <w:r w:rsidRPr="0098349A">
              <w:rPr>
                <w:rFonts w:ascii="Arial" w:hAnsi="Arial" w:cs="Arial"/>
                <w:sz w:val="22"/>
                <w:szCs w:val="22"/>
              </w:rPr>
              <w:t xml:space="preserve">List Tribal program to be notified to access Tribal Lands where there is a referral request for a non-tribal DCR to provide services including crisis response and ITA evaluations </w:t>
            </w:r>
            <w:r w:rsidRPr="0098349A">
              <w:rPr>
                <w:rFonts w:ascii="Arial" w:hAnsi="Arial" w:cs="Arial"/>
                <w:b/>
                <w:sz w:val="22"/>
                <w:szCs w:val="22"/>
              </w:rPr>
              <w:t xml:space="preserve">after business hours (evenings, weekends, and holidays). </w:t>
            </w:r>
            <w:r w:rsidRPr="006C1601">
              <w:rPr>
                <w:rFonts w:ascii="Arial" w:hAnsi="Arial" w:cs="Arial"/>
                <w:b/>
                <w:i/>
                <w:sz w:val="22"/>
                <w:szCs w:val="22"/>
              </w:rPr>
              <w:t>Suggestion:</w:t>
            </w:r>
            <w:r w:rsidRPr="006C1601">
              <w:rPr>
                <w:rFonts w:ascii="Arial" w:hAnsi="Arial" w:cs="Arial"/>
                <w:sz w:val="22"/>
                <w:szCs w:val="22"/>
              </w:rPr>
              <w:t xml:space="preserve"> </w:t>
            </w:r>
            <w:r>
              <w:rPr>
                <w:rFonts w:ascii="Arial" w:hAnsi="Arial" w:cs="Arial"/>
                <w:i/>
                <w:sz w:val="22"/>
                <w:szCs w:val="22"/>
              </w:rPr>
              <w:t>L</w:t>
            </w:r>
            <w:r w:rsidRPr="006C1601">
              <w:rPr>
                <w:rFonts w:ascii="Arial" w:hAnsi="Arial" w:cs="Arial"/>
                <w:i/>
                <w:sz w:val="22"/>
                <w:szCs w:val="22"/>
              </w:rPr>
              <w:t>imit to one or two contacts.</w:t>
            </w:r>
          </w:p>
        </w:tc>
      </w:tr>
      <w:tr w:rsidR="006835F1" w:rsidRPr="0098349A" w14:paraId="045144DE" w14:textId="77777777" w:rsidTr="006555A8">
        <w:tc>
          <w:tcPr>
            <w:tcW w:w="10070" w:type="dxa"/>
          </w:tcPr>
          <w:p w14:paraId="02BC1852"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2563E4E7" w14:textId="440158E5" w:rsidR="00053067" w:rsidRPr="0098349A" w:rsidRDefault="00053067" w:rsidP="006835F1">
            <w:pPr>
              <w:autoSpaceDE w:val="0"/>
              <w:autoSpaceDN w:val="0"/>
              <w:adjustRightInd w:val="0"/>
              <w:rPr>
                <w:rFonts w:ascii="Arial" w:hAnsi="Arial" w:cs="Arial"/>
                <w:sz w:val="22"/>
                <w:szCs w:val="22"/>
              </w:rPr>
            </w:pPr>
          </w:p>
        </w:tc>
      </w:tr>
      <w:tr w:rsidR="006835F1" w:rsidRPr="0098349A" w14:paraId="03A0D023" w14:textId="77777777" w:rsidTr="006555A8">
        <w:tc>
          <w:tcPr>
            <w:tcW w:w="10070" w:type="dxa"/>
            <w:tcBorders>
              <w:bottom w:val="single" w:sz="4" w:space="0" w:color="auto"/>
            </w:tcBorders>
          </w:tcPr>
          <w:p w14:paraId="486C73BC" w14:textId="1A7F536C" w:rsidR="006835F1" w:rsidRPr="006C1601" w:rsidRDefault="006835F1" w:rsidP="006835F1">
            <w:pPr>
              <w:rPr>
                <w:rFonts w:ascii="Arial" w:eastAsia="MS Gothic" w:hAnsi="Arial" w:cs="Arial"/>
                <w:sz w:val="22"/>
                <w:szCs w:val="22"/>
              </w:rPr>
            </w:pPr>
            <w:r w:rsidRPr="0098349A">
              <w:rPr>
                <w:rFonts w:ascii="Arial" w:eastAsia="MS Gothic" w:hAnsi="Arial" w:cs="Arial"/>
                <w:sz w:val="22"/>
                <w:szCs w:val="22"/>
              </w:rPr>
              <w:t xml:space="preserve">Describe process, timeframe and key staff to notify Tribal authorities when crisis services are provided on Tribal lands </w:t>
            </w:r>
            <w:r w:rsidRPr="0098349A">
              <w:rPr>
                <w:rFonts w:ascii="Arial" w:eastAsia="MS Gothic" w:hAnsi="Arial" w:cs="Arial"/>
                <w:b/>
                <w:sz w:val="22"/>
                <w:szCs w:val="22"/>
              </w:rPr>
              <w:t>during business hours</w:t>
            </w:r>
            <w:r w:rsidRPr="0098349A">
              <w:rPr>
                <w:rFonts w:ascii="Arial" w:eastAsia="MS Gothic" w:hAnsi="Arial" w:cs="Arial"/>
                <w:sz w:val="22"/>
                <w:szCs w:val="22"/>
              </w:rPr>
              <w:t xml:space="preserve">. </w:t>
            </w:r>
            <w:r w:rsidRPr="006C1601">
              <w:rPr>
                <w:rFonts w:ascii="Arial" w:eastAsia="MS Gothic" w:hAnsi="Arial" w:cs="Arial"/>
                <w:b/>
                <w:i/>
                <w:sz w:val="22"/>
                <w:szCs w:val="22"/>
              </w:rPr>
              <w:t>Suggestion:</w:t>
            </w:r>
            <w:r w:rsidRPr="006C1601">
              <w:rPr>
                <w:rFonts w:ascii="Arial" w:eastAsia="MS Gothic" w:hAnsi="Arial" w:cs="Arial"/>
                <w:i/>
                <w:sz w:val="22"/>
                <w:szCs w:val="22"/>
              </w:rPr>
              <w:t xml:space="preserve"> This may be the Indian Health Care Provider or Tribal B</w:t>
            </w:r>
            <w:r w:rsidR="00843F91">
              <w:rPr>
                <w:rFonts w:ascii="Arial" w:eastAsia="MS Gothic" w:hAnsi="Arial" w:cs="Arial"/>
                <w:i/>
                <w:sz w:val="22"/>
                <w:szCs w:val="22"/>
              </w:rPr>
              <w:t xml:space="preserve">ehavioral </w:t>
            </w:r>
            <w:r w:rsidRPr="006C1601">
              <w:rPr>
                <w:rFonts w:ascii="Arial" w:eastAsia="MS Gothic" w:hAnsi="Arial" w:cs="Arial"/>
                <w:i/>
                <w:sz w:val="22"/>
                <w:szCs w:val="22"/>
              </w:rPr>
              <w:t>H</w:t>
            </w:r>
            <w:r w:rsidR="00843F91">
              <w:rPr>
                <w:rFonts w:ascii="Arial" w:eastAsia="MS Gothic" w:hAnsi="Arial" w:cs="Arial"/>
                <w:i/>
                <w:sz w:val="22"/>
                <w:szCs w:val="22"/>
              </w:rPr>
              <w:t>ealth</w:t>
            </w:r>
            <w:r w:rsidRPr="006C1601">
              <w:rPr>
                <w:rFonts w:ascii="Arial" w:eastAsia="MS Gothic" w:hAnsi="Arial" w:cs="Arial"/>
                <w:i/>
                <w:sz w:val="22"/>
                <w:szCs w:val="22"/>
              </w:rPr>
              <w:t xml:space="preserve"> Program.</w:t>
            </w:r>
          </w:p>
        </w:tc>
      </w:tr>
      <w:tr w:rsidR="00053067" w:rsidRPr="0098349A" w14:paraId="6F314CB0" w14:textId="77777777" w:rsidTr="006555A8">
        <w:tc>
          <w:tcPr>
            <w:tcW w:w="10070" w:type="dxa"/>
            <w:tcBorders>
              <w:bottom w:val="single" w:sz="4" w:space="0" w:color="auto"/>
            </w:tcBorders>
          </w:tcPr>
          <w:p w14:paraId="60D23527" w14:textId="77777777" w:rsidR="00053067" w:rsidRDefault="00053067" w:rsidP="006835F1">
            <w:pPr>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194B0CA8" w14:textId="3917CAF7" w:rsidR="00053067" w:rsidRDefault="00053067" w:rsidP="006835F1">
            <w:pPr>
              <w:rPr>
                <w:rFonts w:ascii="Arial" w:eastAsia="MS Gothic" w:hAnsi="Arial" w:cs="Arial"/>
                <w:b/>
                <w:sz w:val="22"/>
                <w:szCs w:val="22"/>
              </w:rPr>
            </w:pPr>
          </w:p>
        </w:tc>
      </w:tr>
      <w:tr w:rsidR="00053067" w:rsidRPr="0098349A" w14:paraId="3E5BD936" w14:textId="77777777" w:rsidTr="006555A8">
        <w:tc>
          <w:tcPr>
            <w:tcW w:w="10070" w:type="dxa"/>
            <w:tcBorders>
              <w:bottom w:val="single" w:sz="4" w:space="0" w:color="auto"/>
            </w:tcBorders>
          </w:tcPr>
          <w:p w14:paraId="39C10EA6" w14:textId="65E2D517" w:rsidR="00053067" w:rsidRDefault="00053067" w:rsidP="006835F1">
            <w:pPr>
              <w:rPr>
                <w:rFonts w:ascii="Arial" w:eastAsia="MS Gothic" w:hAnsi="Arial" w:cs="Arial"/>
                <w:b/>
                <w:sz w:val="22"/>
                <w:szCs w:val="22"/>
              </w:rPr>
            </w:pPr>
            <w:r w:rsidRPr="0098349A">
              <w:rPr>
                <w:rFonts w:ascii="Arial" w:eastAsia="MS Gothic" w:hAnsi="Arial" w:cs="Arial"/>
                <w:sz w:val="22"/>
                <w:szCs w:val="22"/>
              </w:rPr>
              <w:t xml:space="preserve">Describe process, timeframe and key staff to notify Tribal authorities when crisis services are provided on Tribal lands </w:t>
            </w:r>
            <w:r w:rsidRPr="0098349A">
              <w:rPr>
                <w:rFonts w:ascii="Arial" w:hAnsi="Arial" w:cs="Arial"/>
                <w:b/>
                <w:sz w:val="22"/>
                <w:szCs w:val="22"/>
              </w:rPr>
              <w:t>after business hours (evenings, weekends, and holidays).</w:t>
            </w:r>
            <w:r>
              <w:rPr>
                <w:rFonts w:ascii="Arial" w:hAnsi="Arial" w:cs="Arial"/>
                <w:b/>
                <w:sz w:val="22"/>
                <w:szCs w:val="22"/>
              </w:rPr>
              <w:t xml:space="preserve"> </w:t>
            </w:r>
            <w:r w:rsidRPr="006C1601">
              <w:rPr>
                <w:rFonts w:ascii="Arial" w:eastAsia="MS Gothic" w:hAnsi="Arial" w:cs="Arial"/>
                <w:b/>
                <w:i/>
                <w:sz w:val="22"/>
                <w:szCs w:val="22"/>
              </w:rPr>
              <w:t>Suggestion:</w:t>
            </w:r>
            <w:r w:rsidRPr="006C1601">
              <w:rPr>
                <w:rFonts w:ascii="Arial" w:eastAsia="MS Gothic" w:hAnsi="Arial" w:cs="Arial"/>
                <w:sz w:val="22"/>
                <w:szCs w:val="22"/>
              </w:rPr>
              <w:t xml:space="preserve">  </w:t>
            </w:r>
            <w:r w:rsidRPr="006C1601">
              <w:rPr>
                <w:rFonts w:ascii="Arial" w:eastAsia="MS Gothic" w:hAnsi="Arial" w:cs="Arial"/>
                <w:i/>
                <w:sz w:val="22"/>
                <w:szCs w:val="22"/>
              </w:rPr>
              <w:t>This may be the Indian Health Care Provider or Tribal B</w:t>
            </w:r>
            <w:r w:rsidR="00843F91">
              <w:rPr>
                <w:rFonts w:ascii="Arial" w:eastAsia="MS Gothic" w:hAnsi="Arial" w:cs="Arial"/>
                <w:i/>
                <w:sz w:val="22"/>
                <w:szCs w:val="22"/>
              </w:rPr>
              <w:t xml:space="preserve">ehavioral </w:t>
            </w:r>
            <w:r w:rsidRPr="006C1601">
              <w:rPr>
                <w:rFonts w:ascii="Arial" w:eastAsia="MS Gothic" w:hAnsi="Arial" w:cs="Arial"/>
                <w:i/>
                <w:sz w:val="22"/>
                <w:szCs w:val="22"/>
              </w:rPr>
              <w:t>H</w:t>
            </w:r>
            <w:r w:rsidR="00843F91">
              <w:rPr>
                <w:rFonts w:ascii="Arial" w:eastAsia="MS Gothic" w:hAnsi="Arial" w:cs="Arial"/>
                <w:i/>
                <w:sz w:val="22"/>
                <w:szCs w:val="22"/>
              </w:rPr>
              <w:t>ealth</w:t>
            </w:r>
            <w:r w:rsidRPr="006C1601">
              <w:rPr>
                <w:rFonts w:ascii="Arial" w:eastAsia="MS Gothic" w:hAnsi="Arial" w:cs="Arial"/>
                <w:i/>
                <w:sz w:val="22"/>
                <w:szCs w:val="22"/>
              </w:rPr>
              <w:t xml:space="preserve"> Program.</w:t>
            </w:r>
          </w:p>
        </w:tc>
      </w:tr>
      <w:tr w:rsidR="006835F1" w:rsidRPr="0098349A" w14:paraId="5DA5FFFB" w14:textId="77777777" w:rsidTr="006555A8">
        <w:tc>
          <w:tcPr>
            <w:tcW w:w="10070" w:type="dxa"/>
            <w:tcBorders>
              <w:bottom w:val="single" w:sz="4" w:space="0" w:color="auto"/>
            </w:tcBorders>
          </w:tcPr>
          <w:p w14:paraId="26A7F9E7" w14:textId="77777777" w:rsidR="006835F1" w:rsidRDefault="006835F1" w:rsidP="006835F1">
            <w:pPr>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4B5D8437" w14:textId="38E790BA" w:rsidR="00053067" w:rsidRPr="0098349A" w:rsidRDefault="00053067" w:rsidP="006835F1">
            <w:pPr>
              <w:rPr>
                <w:rFonts w:ascii="Arial" w:eastAsia="MS Gothic" w:hAnsi="Arial" w:cs="Arial"/>
                <w:sz w:val="22"/>
                <w:szCs w:val="22"/>
              </w:rPr>
            </w:pPr>
          </w:p>
        </w:tc>
      </w:tr>
      <w:tr w:rsidR="006835F1" w:rsidRPr="0098349A" w14:paraId="5FA086D7" w14:textId="77777777" w:rsidTr="006555A8">
        <w:tc>
          <w:tcPr>
            <w:tcW w:w="10070" w:type="dxa"/>
            <w:tcBorders>
              <w:bottom w:val="single" w:sz="4" w:space="0" w:color="auto"/>
            </w:tcBorders>
          </w:tcPr>
          <w:p w14:paraId="70A406A9" w14:textId="43797947" w:rsidR="006835F1" w:rsidRPr="006555A8" w:rsidRDefault="006835F1" w:rsidP="006835F1">
            <w:pPr>
              <w:rPr>
                <w:rFonts w:ascii="Arial" w:eastAsia="MS Gothic" w:hAnsi="Arial" w:cs="Arial"/>
                <w:i/>
                <w:sz w:val="22"/>
                <w:szCs w:val="22"/>
              </w:rPr>
            </w:pPr>
            <w:r w:rsidRPr="0098349A">
              <w:rPr>
                <w:rFonts w:ascii="Arial" w:eastAsia="MS Gothic" w:hAnsi="Arial" w:cs="Arial"/>
                <w:sz w:val="22"/>
                <w:szCs w:val="22"/>
              </w:rPr>
              <w:t>If non-tribal DCRs are not allowed to conduct ITA evaluations on Tribal Land describe the protocol to transport the Individual to a facility for the ITA evaluation and detention</w:t>
            </w:r>
            <w:r>
              <w:rPr>
                <w:rFonts w:ascii="Arial" w:eastAsia="MS Gothic" w:hAnsi="Arial" w:cs="Arial"/>
                <w:sz w:val="22"/>
                <w:szCs w:val="22"/>
              </w:rPr>
              <w:t xml:space="preserve"> (or utilize telehealth capabilities)</w:t>
            </w:r>
            <w:r w:rsidRPr="0098349A">
              <w:rPr>
                <w:rFonts w:ascii="Arial" w:eastAsia="MS Gothic" w:hAnsi="Arial" w:cs="Arial"/>
                <w:sz w:val="22"/>
                <w:szCs w:val="22"/>
              </w:rPr>
              <w:t xml:space="preserve"> </w:t>
            </w:r>
            <w:r w:rsidRPr="0098349A">
              <w:rPr>
                <w:rFonts w:ascii="Arial" w:eastAsia="MS Gothic" w:hAnsi="Arial" w:cs="Arial"/>
                <w:b/>
                <w:sz w:val="22"/>
                <w:szCs w:val="22"/>
              </w:rPr>
              <w:t>during business hours</w:t>
            </w:r>
            <w:r w:rsidRPr="0098349A">
              <w:rPr>
                <w:rFonts w:ascii="Arial" w:eastAsia="MS Gothic" w:hAnsi="Arial" w:cs="Arial"/>
                <w:sz w:val="22"/>
                <w:szCs w:val="22"/>
              </w:rPr>
              <w:t xml:space="preserve">. </w:t>
            </w:r>
            <w:r w:rsidRPr="006C1601">
              <w:rPr>
                <w:rFonts w:ascii="Arial" w:eastAsia="MS Gothic" w:hAnsi="Arial" w:cs="Arial"/>
                <w:b/>
                <w:i/>
                <w:sz w:val="22"/>
                <w:szCs w:val="22"/>
              </w:rPr>
              <w:t>Suggestion:</w:t>
            </w:r>
            <w:r w:rsidRPr="006C1601">
              <w:rPr>
                <w:rFonts w:ascii="Arial" w:eastAsia="MS Gothic" w:hAnsi="Arial" w:cs="Arial"/>
                <w:sz w:val="22"/>
                <w:szCs w:val="22"/>
              </w:rPr>
              <w:t xml:space="preserve"> </w:t>
            </w:r>
            <w:r w:rsidRPr="006C1601">
              <w:rPr>
                <w:rFonts w:ascii="Arial" w:eastAsia="MS Gothic" w:hAnsi="Arial" w:cs="Arial"/>
                <w:i/>
                <w:sz w:val="22"/>
                <w:szCs w:val="22"/>
              </w:rPr>
              <w:t>Designate one or two locations during business hours.</w:t>
            </w:r>
          </w:p>
        </w:tc>
      </w:tr>
      <w:tr w:rsidR="00053067" w:rsidRPr="0098349A" w14:paraId="3B4B19E9" w14:textId="77777777" w:rsidTr="006555A8">
        <w:tc>
          <w:tcPr>
            <w:tcW w:w="10070" w:type="dxa"/>
            <w:tcBorders>
              <w:bottom w:val="single" w:sz="4" w:space="0" w:color="auto"/>
            </w:tcBorders>
          </w:tcPr>
          <w:p w14:paraId="3DD02677" w14:textId="77777777" w:rsidR="00053067" w:rsidRDefault="00053067" w:rsidP="006835F1">
            <w:pPr>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259409DD" w14:textId="40B6BF28" w:rsidR="00053067" w:rsidRPr="0098349A" w:rsidRDefault="00053067" w:rsidP="006835F1">
            <w:pPr>
              <w:rPr>
                <w:rFonts w:ascii="Arial" w:eastAsia="MS Gothic" w:hAnsi="Arial" w:cs="Arial"/>
                <w:sz w:val="22"/>
                <w:szCs w:val="22"/>
              </w:rPr>
            </w:pPr>
          </w:p>
        </w:tc>
      </w:tr>
      <w:tr w:rsidR="00053067" w:rsidRPr="0098349A" w14:paraId="126D0C98" w14:textId="77777777" w:rsidTr="006555A8">
        <w:tc>
          <w:tcPr>
            <w:tcW w:w="10070" w:type="dxa"/>
            <w:tcBorders>
              <w:bottom w:val="single" w:sz="4" w:space="0" w:color="auto"/>
            </w:tcBorders>
          </w:tcPr>
          <w:p w14:paraId="448A8DC1" w14:textId="73C82B6E" w:rsidR="00053067" w:rsidRPr="0098349A" w:rsidRDefault="00053067" w:rsidP="006835F1">
            <w:pPr>
              <w:rPr>
                <w:rFonts w:ascii="Arial" w:eastAsia="MS Gothic" w:hAnsi="Arial" w:cs="Arial"/>
                <w:sz w:val="22"/>
                <w:szCs w:val="22"/>
              </w:rPr>
            </w:pPr>
            <w:r w:rsidRPr="006555A8">
              <w:rPr>
                <w:rFonts w:ascii="Arial" w:eastAsia="MS Gothic" w:hAnsi="Arial" w:cs="Arial"/>
                <w:sz w:val="22"/>
                <w:szCs w:val="22"/>
              </w:rPr>
              <w:t xml:space="preserve">If non-tribal DCRs are not allowed to conduct ITA evaluations on Tribal Land describe the protocol to transport the Individual to a facility for the ITA evaluation and detention (or utilize telehealth capabilities) </w:t>
            </w:r>
            <w:r w:rsidRPr="006555A8">
              <w:rPr>
                <w:rFonts w:ascii="Arial" w:eastAsia="MS Gothic" w:hAnsi="Arial" w:cs="Arial"/>
                <w:b/>
                <w:sz w:val="22"/>
                <w:szCs w:val="22"/>
              </w:rPr>
              <w:t>after business hours (evenings, weekends, and holidays)</w:t>
            </w:r>
            <w:r w:rsidRPr="006555A8">
              <w:rPr>
                <w:rFonts w:ascii="Arial" w:eastAsia="MS Gothic" w:hAnsi="Arial" w:cs="Arial"/>
                <w:sz w:val="22"/>
                <w:szCs w:val="22"/>
              </w:rPr>
              <w:t xml:space="preserve">. </w:t>
            </w:r>
            <w:r w:rsidRPr="006555A8">
              <w:rPr>
                <w:rFonts w:ascii="Arial" w:eastAsia="MS Gothic" w:hAnsi="Arial" w:cs="Arial"/>
                <w:b/>
                <w:i/>
                <w:sz w:val="22"/>
                <w:szCs w:val="22"/>
              </w:rPr>
              <w:t>Suggestion:</w:t>
            </w:r>
            <w:r w:rsidRPr="006555A8">
              <w:rPr>
                <w:rFonts w:ascii="Arial" w:eastAsia="MS Gothic" w:hAnsi="Arial" w:cs="Arial"/>
                <w:i/>
                <w:sz w:val="22"/>
                <w:szCs w:val="22"/>
              </w:rPr>
              <w:t xml:space="preserve"> Designate one or two locations after business hours.</w:t>
            </w:r>
          </w:p>
        </w:tc>
      </w:tr>
      <w:tr w:rsidR="006835F1" w:rsidRPr="0098349A" w14:paraId="3FF31738" w14:textId="77777777" w:rsidTr="006555A8">
        <w:tc>
          <w:tcPr>
            <w:tcW w:w="10070" w:type="dxa"/>
            <w:tcBorders>
              <w:bottom w:val="single" w:sz="4" w:space="0" w:color="auto"/>
            </w:tcBorders>
          </w:tcPr>
          <w:p w14:paraId="2A24195B" w14:textId="77777777" w:rsidR="006835F1" w:rsidRDefault="006835F1" w:rsidP="006835F1">
            <w:pPr>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2C61D347" w14:textId="0A6A46A0" w:rsidR="00053067" w:rsidRPr="0098349A" w:rsidRDefault="00053067" w:rsidP="006835F1">
            <w:pPr>
              <w:rPr>
                <w:rFonts w:ascii="Arial" w:eastAsia="MS Gothic" w:hAnsi="Arial" w:cs="Arial"/>
                <w:sz w:val="22"/>
                <w:szCs w:val="22"/>
              </w:rPr>
            </w:pPr>
          </w:p>
        </w:tc>
      </w:tr>
      <w:tr w:rsidR="00053067" w:rsidRPr="0098349A" w14:paraId="6C8C811C" w14:textId="77777777" w:rsidTr="006555A8">
        <w:tc>
          <w:tcPr>
            <w:tcW w:w="10070" w:type="dxa"/>
            <w:tcBorders>
              <w:bottom w:val="single" w:sz="4" w:space="0" w:color="auto"/>
            </w:tcBorders>
          </w:tcPr>
          <w:p w14:paraId="51816856" w14:textId="7668623D" w:rsidR="00053067" w:rsidRPr="00FE13A7" w:rsidRDefault="00053067" w:rsidP="00FE13A7">
            <w:pPr>
              <w:rPr>
                <w:rFonts w:ascii="Arial" w:eastAsia="MS Gothic" w:hAnsi="Arial" w:cs="Arial"/>
                <w:sz w:val="22"/>
                <w:szCs w:val="22"/>
              </w:rPr>
            </w:pPr>
            <w:r w:rsidRPr="00FE13A7">
              <w:rPr>
                <w:rFonts w:ascii="Arial" w:eastAsia="MS Gothic" w:hAnsi="Arial" w:cs="Arial"/>
                <w:sz w:val="22"/>
                <w:szCs w:val="22"/>
              </w:rPr>
              <w:lastRenderedPageBreak/>
              <w:t>Describe alternative protocol in the event none of the contacts can</w:t>
            </w:r>
            <w:r w:rsidR="00FE13A7">
              <w:rPr>
                <w:rFonts w:ascii="Arial" w:eastAsia="MS Gothic" w:hAnsi="Arial" w:cs="Arial"/>
                <w:sz w:val="22"/>
                <w:szCs w:val="22"/>
              </w:rPr>
              <w:t>not</w:t>
            </w:r>
            <w:r w:rsidRPr="00FE13A7">
              <w:rPr>
                <w:rFonts w:ascii="Arial" w:eastAsia="MS Gothic" w:hAnsi="Arial" w:cs="Arial"/>
                <w:sz w:val="22"/>
                <w:szCs w:val="22"/>
              </w:rPr>
              <w:t xml:space="preserve"> be reached in a crisis. </w:t>
            </w:r>
          </w:p>
        </w:tc>
      </w:tr>
      <w:tr w:rsidR="00053067" w:rsidRPr="0098349A" w14:paraId="1587F5CE" w14:textId="77777777" w:rsidTr="006555A8">
        <w:tc>
          <w:tcPr>
            <w:tcW w:w="10070" w:type="dxa"/>
            <w:tcBorders>
              <w:bottom w:val="single" w:sz="4" w:space="0" w:color="auto"/>
            </w:tcBorders>
          </w:tcPr>
          <w:p w14:paraId="0909BA17" w14:textId="77777777" w:rsidR="00053067" w:rsidRDefault="00053067" w:rsidP="00053067">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0557D4B6" w14:textId="77777777" w:rsidR="00053067" w:rsidRPr="00053067" w:rsidRDefault="00053067" w:rsidP="00053067">
            <w:pPr>
              <w:rPr>
                <w:rFonts w:ascii="Arial" w:eastAsia="MS Gothic" w:hAnsi="Arial" w:cs="Arial"/>
                <w:sz w:val="22"/>
                <w:szCs w:val="22"/>
              </w:rPr>
            </w:pPr>
          </w:p>
        </w:tc>
      </w:tr>
      <w:tr w:rsidR="006835F1" w:rsidRPr="0098349A" w14:paraId="7169DFA3" w14:textId="77777777" w:rsidTr="002D34EB">
        <w:tc>
          <w:tcPr>
            <w:tcW w:w="10070" w:type="dxa"/>
            <w:shd w:val="clear" w:color="auto" w:fill="BFBFBF" w:themeFill="background1" w:themeFillShade="BF"/>
          </w:tcPr>
          <w:p w14:paraId="6BCEA3AC" w14:textId="77777777" w:rsidR="006835F1" w:rsidRPr="0098349A" w:rsidRDefault="006835F1" w:rsidP="006835F1">
            <w:pPr>
              <w:autoSpaceDE w:val="0"/>
              <w:autoSpaceDN w:val="0"/>
              <w:adjustRightInd w:val="0"/>
              <w:spacing w:before="60"/>
              <w:jc w:val="center"/>
              <w:rPr>
                <w:rFonts w:ascii="Arial" w:hAnsi="Arial" w:cs="Arial"/>
                <w:sz w:val="22"/>
                <w:szCs w:val="22"/>
              </w:rPr>
            </w:pPr>
            <w:r>
              <w:rPr>
                <w:rFonts w:ascii="Arial" w:hAnsi="Arial" w:cs="Arial"/>
                <w:b/>
                <w:sz w:val="22"/>
                <w:szCs w:val="22"/>
              </w:rPr>
              <w:t>After</w:t>
            </w:r>
            <w:r w:rsidRPr="0098349A">
              <w:rPr>
                <w:rFonts w:ascii="Arial" w:hAnsi="Arial" w:cs="Arial"/>
                <w:b/>
                <w:sz w:val="22"/>
                <w:szCs w:val="22"/>
              </w:rPr>
              <w:t xml:space="preserve"> the Intervention</w:t>
            </w:r>
          </w:p>
        </w:tc>
      </w:tr>
      <w:tr w:rsidR="006835F1" w:rsidRPr="0098349A" w14:paraId="6586C261" w14:textId="77777777" w:rsidTr="006555A8">
        <w:tc>
          <w:tcPr>
            <w:tcW w:w="10070" w:type="dxa"/>
          </w:tcPr>
          <w:p w14:paraId="05B56E9F" w14:textId="77777777" w:rsidR="006835F1" w:rsidRPr="0098349A" w:rsidRDefault="006835F1" w:rsidP="006835F1">
            <w:pPr>
              <w:autoSpaceDE w:val="0"/>
              <w:autoSpaceDN w:val="0"/>
              <w:adjustRightInd w:val="0"/>
              <w:rPr>
                <w:rFonts w:ascii="Arial" w:hAnsi="Arial" w:cs="Arial"/>
                <w:sz w:val="22"/>
                <w:szCs w:val="22"/>
              </w:rPr>
            </w:pPr>
            <w:r w:rsidRPr="0098349A">
              <w:rPr>
                <w:rFonts w:ascii="Arial" w:hAnsi="Arial" w:cs="Arial"/>
                <w:sz w:val="22"/>
                <w:szCs w:val="22"/>
              </w:rPr>
              <w:t>Describe how crisis responder</w:t>
            </w:r>
            <w:r>
              <w:rPr>
                <w:rFonts w:ascii="Arial" w:hAnsi="Arial" w:cs="Arial"/>
                <w:sz w:val="22"/>
                <w:szCs w:val="22"/>
              </w:rPr>
              <w:t>s</w:t>
            </w:r>
            <w:r w:rsidRPr="0098349A">
              <w:rPr>
                <w:rFonts w:ascii="Arial" w:hAnsi="Arial" w:cs="Arial"/>
                <w:sz w:val="22"/>
                <w:szCs w:val="22"/>
              </w:rPr>
              <w:t xml:space="preserve"> will debrief and coordinate care with Tribal mental health providers, Indian Health Care Providers, </w:t>
            </w:r>
            <w:r>
              <w:rPr>
                <w:rFonts w:ascii="Arial" w:hAnsi="Arial" w:cs="Arial"/>
                <w:sz w:val="22"/>
                <w:szCs w:val="22"/>
              </w:rPr>
              <w:t xml:space="preserve">MCOs if applicable </w:t>
            </w:r>
            <w:r w:rsidRPr="0098349A">
              <w:rPr>
                <w:rFonts w:ascii="Arial" w:hAnsi="Arial" w:cs="Arial"/>
                <w:sz w:val="22"/>
                <w:szCs w:val="22"/>
              </w:rPr>
              <w:t>and others identified in the plan after crisis services ha</w:t>
            </w:r>
            <w:r>
              <w:rPr>
                <w:rFonts w:ascii="Arial" w:hAnsi="Arial" w:cs="Arial"/>
                <w:sz w:val="22"/>
                <w:szCs w:val="22"/>
              </w:rPr>
              <w:t>ve</w:t>
            </w:r>
            <w:r w:rsidRPr="0098349A">
              <w:rPr>
                <w:rFonts w:ascii="Arial" w:hAnsi="Arial" w:cs="Arial"/>
                <w:sz w:val="22"/>
                <w:szCs w:val="22"/>
              </w:rPr>
              <w:t xml:space="preserve"> been provided.  </w:t>
            </w:r>
          </w:p>
          <w:p w14:paraId="1C618DB9" w14:textId="77777777" w:rsidR="006835F1" w:rsidRPr="006C1601" w:rsidRDefault="006835F1" w:rsidP="006835F1">
            <w:pPr>
              <w:autoSpaceDE w:val="0"/>
              <w:autoSpaceDN w:val="0"/>
              <w:adjustRightInd w:val="0"/>
              <w:rPr>
                <w:rFonts w:ascii="Arial" w:hAnsi="Arial" w:cs="Arial"/>
                <w:sz w:val="22"/>
                <w:szCs w:val="22"/>
              </w:rPr>
            </w:pPr>
            <w:r w:rsidRPr="006C1601">
              <w:rPr>
                <w:rFonts w:ascii="Arial" w:hAnsi="Arial" w:cs="Arial"/>
                <w:b/>
                <w:i/>
                <w:sz w:val="22"/>
                <w:szCs w:val="22"/>
              </w:rPr>
              <w:t>Suggestions:</w:t>
            </w:r>
            <w:r w:rsidRPr="006C1601">
              <w:rPr>
                <w:rFonts w:ascii="Arial" w:hAnsi="Arial" w:cs="Arial"/>
                <w:sz w:val="22"/>
                <w:szCs w:val="22"/>
              </w:rPr>
              <w:t xml:space="preserve"> </w:t>
            </w:r>
            <w:r w:rsidRPr="006C1601">
              <w:rPr>
                <w:rFonts w:ascii="Arial" w:hAnsi="Arial" w:cs="Arial"/>
                <w:i/>
                <w:sz w:val="22"/>
                <w:szCs w:val="22"/>
              </w:rPr>
              <w:t xml:space="preserve">List tribal BH and IHCP contacts to coordinate care once a non-tribal DCR decides </w:t>
            </w:r>
            <w:r w:rsidRPr="006C1601">
              <w:rPr>
                <w:rFonts w:ascii="Arial" w:hAnsi="Arial" w:cs="Arial"/>
                <w:b/>
                <w:i/>
                <w:sz w:val="22"/>
                <w:szCs w:val="22"/>
              </w:rPr>
              <w:t xml:space="preserve">to detain/revoke </w:t>
            </w:r>
            <w:r w:rsidRPr="006C1601">
              <w:rPr>
                <w:rFonts w:ascii="Arial" w:hAnsi="Arial" w:cs="Arial"/>
                <w:i/>
                <w:sz w:val="22"/>
                <w:szCs w:val="22"/>
              </w:rPr>
              <w:t>a Least Restrictive Alternative (LRA) or Conditional Release (CR) the Individual for presenting a mental health and/or substance use disorder crisis.</w:t>
            </w:r>
            <w:r w:rsidRPr="0098349A">
              <w:rPr>
                <w:rFonts w:ascii="Arial" w:hAnsi="Arial" w:cs="Arial"/>
                <w:sz w:val="22"/>
                <w:szCs w:val="22"/>
              </w:rPr>
              <w:t xml:space="preserve"> </w:t>
            </w:r>
          </w:p>
        </w:tc>
      </w:tr>
      <w:tr w:rsidR="006835F1" w:rsidRPr="0098349A" w14:paraId="78C84266" w14:textId="77777777" w:rsidTr="006555A8">
        <w:tc>
          <w:tcPr>
            <w:tcW w:w="10070" w:type="dxa"/>
          </w:tcPr>
          <w:p w14:paraId="659C061A"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7DDBEAB6" w14:textId="6DF831D1" w:rsidR="00053067" w:rsidRPr="0098349A" w:rsidRDefault="00053067" w:rsidP="006835F1">
            <w:pPr>
              <w:autoSpaceDE w:val="0"/>
              <w:autoSpaceDN w:val="0"/>
              <w:adjustRightInd w:val="0"/>
              <w:rPr>
                <w:rFonts w:ascii="Arial" w:hAnsi="Arial" w:cs="Arial"/>
                <w:sz w:val="22"/>
                <w:szCs w:val="22"/>
              </w:rPr>
            </w:pPr>
          </w:p>
        </w:tc>
      </w:tr>
      <w:tr w:rsidR="006835F1" w:rsidRPr="0098349A" w14:paraId="0FED31F9" w14:textId="77777777" w:rsidTr="006555A8">
        <w:tc>
          <w:tcPr>
            <w:tcW w:w="10070" w:type="dxa"/>
          </w:tcPr>
          <w:p w14:paraId="35A82DAE" w14:textId="77777777" w:rsidR="006835F1" w:rsidRPr="006C1601" w:rsidRDefault="006835F1" w:rsidP="006835F1">
            <w:pPr>
              <w:autoSpaceDE w:val="0"/>
              <w:autoSpaceDN w:val="0"/>
              <w:adjustRightInd w:val="0"/>
              <w:rPr>
                <w:rFonts w:ascii="Arial" w:eastAsia="MS Gothic" w:hAnsi="Arial" w:cs="Arial"/>
                <w:sz w:val="22"/>
                <w:szCs w:val="22"/>
              </w:rPr>
            </w:pPr>
            <w:r w:rsidRPr="0098349A">
              <w:rPr>
                <w:rFonts w:ascii="Arial" w:eastAsia="MS Gothic" w:hAnsi="Arial" w:cs="Arial"/>
                <w:sz w:val="22"/>
                <w:szCs w:val="22"/>
              </w:rPr>
              <w:t>Describe the process when a non-Tribal DCR and Tribal mental health provider determine</w:t>
            </w:r>
            <w:r>
              <w:rPr>
                <w:rFonts w:ascii="Arial" w:eastAsia="MS Gothic" w:hAnsi="Arial" w:cs="Arial"/>
                <w:sz w:val="22"/>
                <w:szCs w:val="22"/>
              </w:rPr>
              <w:t>s</w:t>
            </w:r>
            <w:r w:rsidRPr="0098349A">
              <w:rPr>
                <w:rFonts w:ascii="Arial" w:eastAsia="MS Gothic" w:hAnsi="Arial" w:cs="Arial"/>
                <w:sz w:val="22"/>
                <w:szCs w:val="22"/>
              </w:rPr>
              <w:t xml:space="preserve"> to detain or not for involuntary commitment.</w:t>
            </w:r>
          </w:p>
        </w:tc>
      </w:tr>
      <w:tr w:rsidR="006835F1" w:rsidRPr="0098349A" w14:paraId="16D44B63" w14:textId="77777777" w:rsidTr="006555A8">
        <w:tc>
          <w:tcPr>
            <w:tcW w:w="10070" w:type="dxa"/>
          </w:tcPr>
          <w:p w14:paraId="6C1D4C13"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19A2D50E" w14:textId="11FE8411" w:rsidR="00053067" w:rsidRPr="0098349A" w:rsidRDefault="00053067" w:rsidP="006835F1">
            <w:pPr>
              <w:autoSpaceDE w:val="0"/>
              <w:autoSpaceDN w:val="0"/>
              <w:adjustRightInd w:val="0"/>
              <w:rPr>
                <w:rFonts w:ascii="Arial" w:eastAsia="MS Gothic" w:hAnsi="Arial" w:cs="Arial"/>
                <w:sz w:val="22"/>
                <w:szCs w:val="22"/>
              </w:rPr>
            </w:pPr>
          </w:p>
        </w:tc>
      </w:tr>
      <w:tr w:rsidR="006835F1" w:rsidRPr="0098349A" w14:paraId="27F8436C" w14:textId="77777777" w:rsidTr="006555A8">
        <w:tc>
          <w:tcPr>
            <w:tcW w:w="10070" w:type="dxa"/>
          </w:tcPr>
          <w:p w14:paraId="695CCB83" w14:textId="193CCA4A" w:rsidR="006835F1" w:rsidRPr="006C1601" w:rsidRDefault="006835F1" w:rsidP="006835F1">
            <w:pPr>
              <w:autoSpaceDE w:val="0"/>
              <w:autoSpaceDN w:val="0"/>
              <w:adjustRightInd w:val="0"/>
              <w:rPr>
                <w:rFonts w:ascii="Arial" w:eastAsia="MS Gothic" w:hAnsi="Arial" w:cs="Arial"/>
                <w:sz w:val="22"/>
                <w:szCs w:val="22"/>
              </w:rPr>
            </w:pPr>
            <w:r w:rsidRPr="0098349A">
              <w:rPr>
                <w:rFonts w:ascii="Arial" w:eastAsia="MS Gothic" w:hAnsi="Arial" w:cs="Arial"/>
                <w:sz w:val="22"/>
                <w:szCs w:val="22"/>
              </w:rPr>
              <w:t xml:space="preserve">If individual is involuntarily detained and there are no </w:t>
            </w:r>
            <w:r w:rsidR="003C6900">
              <w:rPr>
                <w:rFonts w:ascii="Arial" w:eastAsia="MS Gothic" w:hAnsi="Arial" w:cs="Arial"/>
                <w:sz w:val="22"/>
                <w:szCs w:val="22"/>
              </w:rPr>
              <w:t>Evaluation &amp; Treatment (</w:t>
            </w:r>
            <w:r w:rsidRPr="0098349A">
              <w:rPr>
                <w:rFonts w:ascii="Arial" w:eastAsia="MS Gothic" w:hAnsi="Arial" w:cs="Arial"/>
                <w:sz w:val="22"/>
                <w:szCs w:val="22"/>
              </w:rPr>
              <w:t>E&amp;T</w:t>
            </w:r>
            <w:r w:rsidR="003C6900">
              <w:rPr>
                <w:rFonts w:ascii="Arial" w:eastAsia="MS Gothic" w:hAnsi="Arial" w:cs="Arial"/>
                <w:sz w:val="22"/>
                <w:szCs w:val="22"/>
              </w:rPr>
              <w:t>)</w:t>
            </w:r>
            <w:r w:rsidRPr="0098349A">
              <w:rPr>
                <w:rFonts w:ascii="Arial" w:eastAsia="MS Gothic" w:hAnsi="Arial" w:cs="Arial"/>
                <w:sz w:val="22"/>
                <w:szCs w:val="22"/>
              </w:rPr>
              <w:t xml:space="preserve"> or </w:t>
            </w:r>
            <w:r w:rsidR="003C6900">
              <w:rPr>
                <w:rFonts w:ascii="Arial" w:eastAsia="MS Gothic" w:hAnsi="Arial" w:cs="Arial"/>
                <w:sz w:val="22"/>
                <w:szCs w:val="22"/>
              </w:rPr>
              <w:t>Secure Withdrawal Management and Stabilization (</w:t>
            </w:r>
            <w:r>
              <w:rPr>
                <w:rFonts w:ascii="Arial" w:eastAsia="MS Gothic" w:hAnsi="Arial" w:cs="Arial"/>
                <w:sz w:val="22"/>
                <w:szCs w:val="22"/>
              </w:rPr>
              <w:t>SWMS</w:t>
            </w:r>
            <w:r w:rsidR="003C6900">
              <w:rPr>
                <w:rFonts w:ascii="Arial" w:eastAsia="MS Gothic" w:hAnsi="Arial" w:cs="Arial"/>
                <w:sz w:val="22"/>
                <w:szCs w:val="22"/>
              </w:rPr>
              <w:t>)</w:t>
            </w:r>
            <w:r w:rsidRPr="007B434D">
              <w:rPr>
                <w:rFonts w:ascii="Arial" w:eastAsia="MS Gothic" w:hAnsi="Arial" w:cs="Arial"/>
                <w:sz w:val="22"/>
                <w:szCs w:val="22"/>
              </w:rPr>
              <w:t xml:space="preserve"> beds</w:t>
            </w:r>
            <w:r w:rsidRPr="0098349A">
              <w:rPr>
                <w:rFonts w:ascii="Arial" w:eastAsia="MS Gothic" w:hAnsi="Arial" w:cs="Arial"/>
                <w:sz w:val="22"/>
                <w:szCs w:val="22"/>
              </w:rPr>
              <w:t xml:space="preserve"> available, specify where the individual will be held and under what authority.  </w:t>
            </w:r>
          </w:p>
        </w:tc>
      </w:tr>
      <w:tr w:rsidR="006835F1" w:rsidRPr="0098349A" w14:paraId="69F1461E" w14:textId="77777777" w:rsidTr="006555A8">
        <w:tc>
          <w:tcPr>
            <w:tcW w:w="10070" w:type="dxa"/>
          </w:tcPr>
          <w:p w14:paraId="1C1990F8"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7A3F501C" w14:textId="78241A80" w:rsidR="00053067" w:rsidRPr="0098349A" w:rsidRDefault="00053067" w:rsidP="006835F1">
            <w:pPr>
              <w:autoSpaceDE w:val="0"/>
              <w:autoSpaceDN w:val="0"/>
              <w:adjustRightInd w:val="0"/>
              <w:rPr>
                <w:rFonts w:ascii="Arial" w:eastAsia="MS Gothic" w:hAnsi="Arial" w:cs="Arial"/>
                <w:sz w:val="22"/>
                <w:szCs w:val="22"/>
              </w:rPr>
            </w:pPr>
          </w:p>
        </w:tc>
      </w:tr>
      <w:tr w:rsidR="006835F1" w:rsidRPr="0098349A" w14:paraId="075B46E5" w14:textId="77777777" w:rsidTr="006555A8">
        <w:tc>
          <w:tcPr>
            <w:tcW w:w="10070" w:type="dxa"/>
          </w:tcPr>
          <w:p w14:paraId="2701B3CB" w14:textId="6001FC96" w:rsidR="006835F1" w:rsidRPr="006835F1" w:rsidRDefault="006835F1" w:rsidP="003C6900">
            <w:pPr>
              <w:autoSpaceDE w:val="0"/>
              <w:autoSpaceDN w:val="0"/>
              <w:adjustRightInd w:val="0"/>
              <w:rPr>
                <w:rFonts w:ascii="Arial" w:eastAsia="MS Gothic" w:hAnsi="Arial" w:cs="Arial"/>
                <w:sz w:val="22"/>
                <w:szCs w:val="22"/>
              </w:rPr>
            </w:pPr>
            <w:r w:rsidRPr="006835F1">
              <w:rPr>
                <w:rFonts w:ascii="Arial" w:eastAsia="MS Gothic" w:hAnsi="Arial" w:cs="Arial"/>
                <w:sz w:val="22"/>
                <w:szCs w:val="22"/>
              </w:rPr>
              <w:t>Describe responsible parties for care coordination for individuals in managed care or not on managed care (</w:t>
            </w:r>
            <w:r w:rsidR="003C6900">
              <w:rPr>
                <w:rFonts w:ascii="Arial" w:eastAsia="MS Gothic" w:hAnsi="Arial" w:cs="Arial"/>
                <w:sz w:val="22"/>
                <w:szCs w:val="22"/>
              </w:rPr>
              <w:t>Medicaid fee-for-service</w:t>
            </w:r>
            <w:r w:rsidR="003C6900" w:rsidRPr="006835F1">
              <w:rPr>
                <w:rFonts w:ascii="Arial" w:eastAsia="MS Gothic" w:hAnsi="Arial" w:cs="Arial"/>
                <w:sz w:val="22"/>
                <w:szCs w:val="22"/>
              </w:rPr>
              <w:t xml:space="preserve"> </w:t>
            </w:r>
            <w:r w:rsidRPr="006835F1">
              <w:rPr>
                <w:rFonts w:ascii="Arial" w:eastAsia="MS Gothic" w:hAnsi="Arial" w:cs="Arial"/>
                <w:sz w:val="22"/>
                <w:szCs w:val="22"/>
              </w:rPr>
              <w:t xml:space="preserve">for AI/AN). </w:t>
            </w:r>
            <w:r>
              <w:rPr>
                <w:rFonts w:ascii="Arial" w:eastAsia="MS Gothic" w:hAnsi="Arial" w:cs="Arial"/>
                <w:sz w:val="22"/>
                <w:szCs w:val="22"/>
              </w:rPr>
              <w:t xml:space="preserve">(Possible responsible parties include Tribe/Indian Health Care Provider ASO, MCO, or HCA </w:t>
            </w:r>
            <w:r w:rsidR="003C6900">
              <w:rPr>
                <w:rFonts w:ascii="Arial" w:eastAsia="MS Gothic" w:hAnsi="Arial" w:cs="Arial"/>
                <w:sz w:val="22"/>
                <w:szCs w:val="22"/>
              </w:rPr>
              <w:t xml:space="preserve">Regional </w:t>
            </w:r>
            <w:r>
              <w:rPr>
                <w:rFonts w:ascii="Arial" w:eastAsia="MS Gothic" w:hAnsi="Arial" w:cs="Arial"/>
                <w:sz w:val="22"/>
                <w:szCs w:val="22"/>
              </w:rPr>
              <w:t xml:space="preserve">Tribal Liaisons) </w:t>
            </w:r>
          </w:p>
        </w:tc>
      </w:tr>
      <w:tr w:rsidR="006835F1" w:rsidRPr="0098349A" w14:paraId="3C68567B" w14:textId="77777777" w:rsidTr="006555A8">
        <w:tc>
          <w:tcPr>
            <w:tcW w:w="10070" w:type="dxa"/>
          </w:tcPr>
          <w:p w14:paraId="2F28DB87" w14:textId="77777777"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12A13E8A" w14:textId="072A951E" w:rsidR="006835F1" w:rsidRPr="006835F1" w:rsidRDefault="006835F1" w:rsidP="006835F1">
            <w:pPr>
              <w:autoSpaceDE w:val="0"/>
              <w:autoSpaceDN w:val="0"/>
              <w:adjustRightInd w:val="0"/>
              <w:rPr>
                <w:rFonts w:ascii="Arial" w:eastAsia="MS Gothic" w:hAnsi="Arial" w:cs="Arial"/>
                <w:sz w:val="22"/>
                <w:szCs w:val="22"/>
              </w:rPr>
            </w:pPr>
            <w:r w:rsidRPr="006835F1">
              <w:rPr>
                <w:rFonts w:ascii="Arial" w:eastAsia="MS Gothic" w:hAnsi="Arial" w:cs="Arial"/>
                <w:sz w:val="22"/>
                <w:szCs w:val="22"/>
              </w:rPr>
              <w:t xml:space="preserve">Individuals in </w:t>
            </w:r>
            <w:r w:rsidR="00053067">
              <w:rPr>
                <w:rFonts w:ascii="Arial" w:eastAsia="MS Gothic" w:hAnsi="Arial" w:cs="Arial"/>
                <w:sz w:val="22"/>
                <w:szCs w:val="22"/>
              </w:rPr>
              <w:t>M</w:t>
            </w:r>
            <w:r w:rsidRPr="006835F1">
              <w:rPr>
                <w:rFonts w:ascii="Arial" w:eastAsia="MS Gothic" w:hAnsi="Arial" w:cs="Arial"/>
                <w:sz w:val="22"/>
                <w:szCs w:val="22"/>
              </w:rPr>
              <w:t>anaged Care:</w:t>
            </w:r>
            <w:r>
              <w:rPr>
                <w:rFonts w:ascii="Arial" w:eastAsia="MS Gothic" w:hAnsi="Arial" w:cs="Arial"/>
                <w:sz w:val="22"/>
                <w:szCs w:val="22"/>
              </w:rPr>
              <w:t xml:space="preserve"> </w:t>
            </w:r>
            <w:r w:rsidRPr="00765206">
              <w:rPr>
                <w:rFonts w:ascii="Arial" w:eastAsia="MS Gothic" w:hAnsi="Arial" w:cs="Arial"/>
                <w:sz w:val="22"/>
                <w:szCs w:val="22"/>
              </w:rPr>
              <w:t>[Add text below]</w:t>
            </w:r>
          </w:p>
          <w:p w14:paraId="71119E35" w14:textId="50706C38" w:rsidR="006835F1" w:rsidRDefault="006835F1" w:rsidP="006835F1">
            <w:pPr>
              <w:autoSpaceDE w:val="0"/>
              <w:autoSpaceDN w:val="0"/>
              <w:adjustRightInd w:val="0"/>
              <w:rPr>
                <w:rFonts w:ascii="Arial" w:eastAsia="MS Gothic" w:hAnsi="Arial" w:cs="Arial"/>
                <w:sz w:val="22"/>
                <w:szCs w:val="22"/>
              </w:rPr>
            </w:pPr>
            <w:r>
              <w:rPr>
                <w:rFonts w:ascii="Arial" w:eastAsia="MS Gothic" w:hAnsi="Arial" w:cs="Arial"/>
                <w:sz w:val="22"/>
                <w:szCs w:val="22"/>
              </w:rPr>
              <w:t>I</w:t>
            </w:r>
            <w:r w:rsidRPr="006835F1">
              <w:rPr>
                <w:rFonts w:ascii="Arial" w:eastAsia="MS Gothic" w:hAnsi="Arial" w:cs="Arial"/>
                <w:sz w:val="22"/>
                <w:szCs w:val="22"/>
              </w:rPr>
              <w:t xml:space="preserve">ndividuals not in </w:t>
            </w:r>
            <w:r w:rsidR="00053067">
              <w:rPr>
                <w:rFonts w:ascii="Arial" w:eastAsia="MS Gothic" w:hAnsi="Arial" w:cs="Arial"/>
                <w:sz w:val="22"/>
                <w:szCs w:val="22"/>
              </w:rPr>
              <w:t>M</w:t>
            </w:r>
            <w:r w:rsidRPr="006835F1">
              <w:rPr>
                <w:rFonts w:ascii="Arial" w:eastAsia="MS Gothic" w:hAnsi="Arial" w:cs="Arial"/>
                <w:sz w:val="22"/>
                <w:szCs w:val="22"/>
              </w:rPr>
              <w:t>anaged care:</w:t>
            </w:r>
            <w:r>
              <w:rPr>
                <w:rFonts w:ascii="Arial" w:eastAsia="MS Gothic" w:hAnsi="Arial" w:cs="Arial"/>
                <w:b/>
                <w:sz w:val="22"/>
                <w:szCs w:val="22"/>
              </w:rPr>
              <w:t xml:space="preserve"> </w:t>
            </w:r>
            <w:r w:rsidRPr="00765206">
              <w:rPr>
                <w:rFonts w:ascii="Arial" w:eastAsia="MS Gothic" w:hAnsi="Arial" w:cs="Arial"/>
                <w:sz w:val="22"/>
                <w:szCs w:val="22"/>
              </w:rPr>
              <w:t>[Add text below]</w:t>
            </w:r>
          </w:p>
          <w:p w14:paraId="262A360D" w14:textId="671D7B57" w:rsidR="00053067" w:rsidRPr="00B41F1A" w:rsidRDefault="00053067" w:rsidP="006835F1">
            <w:pPr>
              <w:autoSpaceDE w:val="0"/>
              <w:autoSpaceDN w:val="0"/>
              <w:adjustRightInd w:val="0"/>
              <w:rPr>
                <w:rFonts w:ascii="Arial" w:eastAsia="MS Gothic" w:hAnsi="Arial" w:cs="Arial"/>
                <w:b/>
                <w:sz w:val="22"/>
                <w:szCs w:val="22"/>
              </w:rPr>
            </w:pPr>
          </w:p>
        </w:tc>
      </w:tr>
      <w:tr w:rsidR="006835F1" w:rsidRPr="0098349A" w14:paraId="6BD389D9" w14:textId="77777777" w:rsidTr="006555A8">
        <w:tc>
          <w:tcPr>
            <w:tcW w:w="10070" w:type="dxa"/>
          </w:tcPr>
          <w:p w14:paraId="651182CB" w14:textId="4743F742" w:rsidR="006835F1" w:rsidRPr="006835F1" w:rsidRDefault="006835F1" w:rsidP="003C6900">
            <w:pPr>
              <w:autoSpaceDE w:val="0"/>
              <w:autoSpaceDN w:val="0"/>
              <w:adjustRightInd w:val="0"/>
              <w:rPr>
                <w:rFonts w:ascii="Arial" w:eastAsia="MS Gothic" w:hAnsi="Arial" w:cs="Arial"/>
                <w:sz w:val="22"/>
                <w:szCs w:val="22"/>
              </w:rPr>
            </w:pPr>
            <w:r>
              <w:rPr>
                <w:rFonts w:ascii="Arial" w:eastAsia="MS Gothic" w:hAnsi="Arial" w:cs="Arial"/>
                <w:sz w:val="22"/>
                <w:szCs w:val="22"/>
              </w:rPr>
              <w:t xml:space="preserve">Describe process for managed care entities to coordinate care with individuals that identify with AI/AN affiliation, tribal citizenship, or </w:t>
            </w:r>
            <w:r w:rsidR="003C6900">
              <w:rPr>
                <w:rFonts w:ascii="Arial" w:eastAsia="MS Gothic" w:hAnsi="Arial" w:cs="Arial"/>
                <w:sz w:val="22"/>
                <w:szCs w:val="22"/>
              </w:rPr>
              <w:t>Indian Health Care Provider Primary Care Provider</w:t>
            </w:r>
            <w:r>
              <w:rPr>
                <w:rFonts w:ascii="Arial" w:eastAsia="MS Gothic" w:hAnsi="Arial" w:cs="Arial"/>
                <w:sz w:val="22"/>
                <w:szCs w:val="22"/>
              </w:rPr>
              <w:t xml:space="preserve">. </w:t>
            </w:r>
          </w:p>
        </w:tc>
      </w:tr>
      <w:tr w:rsidR="00053067" w:rsidRPr="0098349A" w14:paraId="49B89D56" w14:textId="77777777" w:rsidTr="006555A8">
        <w:tc>
          <w:tcPr>
            <w:tcW w:w="10070" w:type="dxa"/>
          </w:tcPr>
          <w:p w14:paraId="35757259" w14:textId="77777777" w:rsidR="00053067" w:rsidRDefault="00053067" w:rsidP="00053067">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3393D755" w14:textId="27541B7B" w:rsidR="00053067" w:rsidRDefault="00053067" w:rsidP="006835F1">
            <w:pPr>
              <w:autoSpaceDE w:val="0"/>
              <w:autoSpaceDN w:val="0"/>
              <w:adjustRightInd w:val="0"/>
              <w:rPr>
                <w:rFonts w:ascii="Arial" w:eastAsia="MS Gothic" w:hAnsi="Arial" w:cs="Arial"/>
                <w:sz w:val="22"/>
                <w:szCs w:val="22"/>
              </w:rPr>
            </w:pPr>
          </w:p>
        </w:tc>
      </w:tr>
    </w:tbl>
    <w:p w14:paraId="11A618A8" w14:textId="66811619" w:rsidR="005B34FA" w:rsidRPr="0098349A" w:rsidRDefault="005B34FA" w:rsidP="00312788">
      <w:pPr>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AD3848" w:rsidRPr="0098349A" w14:paraId="7AB67FB9" w14:textId="77777777" w:rsidTr="005B34FA">
        <w:tc>
          <w:tcPr>
            <w:tcW w:w="10070" w:type="dxa"/>
            <w:shd w:val="clear" w:color="auto" w:fill="A6A6A6" w:themeFill="background1" w:themeFillShade="A6"/>
          </w:tcPr>
          <w:p w14:paraId="2C0C9B81" w14:textId="77777777" w:rsidR="00AD3848" w:rsidRPr="0098349A" w:rsidRDefault="00493014" w:rsidP="00AD3848">
            <w:pPr>
              <w:autoSpaceDE w:val="0"/>
              <w:autoSpaceDN w:val="0"/>
              <w:adjustRightInd w:val="0"/>
              <w:jc w:val="center"/>
              <w:rPr>
                <w:rFonts w:ascii="Arial" w:hAnsi="Arial" w:cs="Arial"/>
                <w:b/>
                <w:sz w:val="22"/>
                <w:szCs w:val="22"/>
              </w:rPr>
            </w:pPr>
            <w:r>
              <w:rPr>
                <w:rFonts w:ascii="Arial" w:hAnsi="Arial" w:cs="Arial"/>
                <w:b/>
                <w:sz w:val="22"/>
                <w:szCs w:val="22"/>
              </w:rPr>
              <w:t>Voluntary Hospital Intervention</w:t>
            </w:r>
          </w:p>
        </w:tc>
      </w:tr>
      <w:tr w:rsidR="006C1601" w:rsidRPr="0098349A" w14:paraId="58A44E53" w14:textId="77777777" w:rsidTr="006555A8">
        <w:tc>
          <w:tcPr>
            <w:tcW w:w="10070" w:type="dxa"/>
          </w:tcPr>
          <w:p w14:paraId="464ED092" w14:textId="48F30911" w:rsidR="006C1601" w:rsidRPr="006C1601" w:rsidRDefault="006C1601" w:rsidP="004A6EC8">
            <w:pPr>
              <w:autoSpaceDE w:val="0"/>
              <w:autoSpaceDN w:val="0"/>
              <w:adjustRightInd w:val="0"/>
              <w:spacing w:before="60"/>
              <w:rPr>
                <w:rFonts w:ascii="Arial" w:hAnsi="Arial" w:cs="Arial"/>
                <w:sz w:val="22"/>
                <w:szCs w:val="22"/>
              </w:rPr>
            </w:pPr>
            <w:r w:rsidRPr="0098349A">
              <w:rPr>
                <w:rFonts w:ascii="Arial" w:hAnsi="Arial" w:cs="Arial"/>
                <w:sz w:val="22"/>
                <w:szCs w:val="22"/>
              </w:rPr>
              <w:t>Contact person at the ASO</w:t>
            </w:r>
            <w:r w:rsidR="006835F1">
              <w:rPr>
                <w:rFonts w:ascii="Arial" w:hAnsi="Arial" w:cs="Arial"/>
                <w:sz w:val="22"/>
                <w:szCs w:val="22"/>
              </w:rPr>
              <w:t>, MCO or Crisis Coordination Hub</w:t>
            </w:r>
            <w:r w:rsidRPr="0098349A">
              <w:rPr>
                <w:rFonts w:ascii="Arial" w:hAnsi="Arial" w:cs="Arial"/>
                <w:sz w:val="22"/>
                <w:szCs w:val="22"/>
              </w:rPr>
              <w:t xml:space="preserve"> if the Tribal B</w:t>
            </w:r>
            <w:r w:rsidR="003C6900">
              <w:rPr>
                <w:rFonts w:ascii="Arial" w:hAnsi="Arial" w:cs="Arial"/>
                <w:sz w:val="22"/>
                <w:szCs w:val="22"/>
              </w:rPr>
              <w:t xml:space="preserve">ehavioral </w:t>
            </w:r>
            <w:r w:rsidRPr="0098349A">
              <w:rPr>
                <w:rFonts w:ascii="Arial" w:hAnsi="Arial" w:cs="Arial"/>
                <w:sz w:val="22"/>
                <w:szCs w:val="22"/>
              </w:rPr>
              <w:t>H</w:t>
            </w:r>
            <w:r w:rsidR="003C6900">
              <w:rPr>
                <w:rFonts w:ascii="Arial" w:hAnsi="Arial" w:cs="Arial"/>
                <w:sz w:val="22"/>
                <w:szCs w:val="22"/>
              </w:rPr>
              <w:t>ealth</w:t>
            </w:r>
            <w:r w:rsidRPr="0098349A">
              <w:rPr>
                <w:rFonts w:ascii="Arial" w:hAnsi="Arial" w:cs="Arial"/>
                <w:sz w:val="22"/>
                <w:szCs w:val="22"/>
              </w:rPr>
              <w:t xml:space="preserve"> provider would like to consult on a voluntary hospitalization or substance use disorder</w:t>
            </w:r>
            <w:r w:rsidR="00D65D93">
              <w:rPr>
                <w:rFonts w:ascii="Arial" w:hAnsi="Arial" w:cs="Arial"/>
                <w:sz w:val="22"/>
                <w:szCs w:val="22"/>
              </w:rPr>
              <w:t xml:space="preserve"> secure withdraw management and stabilization </w:t>
            </w:r>
            <w:r w:rsidRPr="0098349A">
              <w:rPr>
                <w:rFonts w:ascii="Arial" w:hAnsi="Arial" w:cs="Arial"/>
                <w:sz w:val="22"/>
                <w:szCs w:val="22"/>
              </w:rPr>
              <w:t xml:space="preserve">services. </w:t>
            </w:r>
          </w:p>
        </w:tc>
      </w:tr>
      <w:tr w:rsidR="006C1601" w:rsidRPr="0098349A" w14:paraId="4DA17B81" w14:textId="77777777" w:rsidTr="006555A8">
        <w:tc>
          <w:tcPr>
            <w:tcW w:w="10070" w:type="dxa"/>
          </w:tcPr>
          <w:p w14:paraId="29CA1E68" w14:textId="77777777" w:rsidR="006C1601" w:rsidRDefault="006C1601" w:rsidP="00996701">
            <w:pPr>
              <w:autoSpaceDE w:val="0"/>
              <w:autoSpaceDN w:val="0"/>
              <w:adjustRightInd w:val="0"/>
              <w:spacing w:before="6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325DA576" w14:textId="18D7CC6D" w:rsidR="00053067" w:rsidRPr="0098349A" w:rsidRDefault="00053067" w:rsidP="00996701">
            <w:pPr>
              <w:autoSpaceDE w:val="0"/>
              <w:autoSpaceDN w:val="0"/>
              <w:adjustRightInd w:val="0"/>
              <w:spacing w:before="60"/>
              <w:rPr>
                <w:rFonts w:ascii="Arial" w:hAnsi="Arial" w:cs="Arial"/>
                <w:sz w:val="22"/>
                <w:szCs w:val="22"/>
              </w:rPr>
            </w:pPr>
          </w:p>
        </w:tc>
      </w:tr>
      <w:tr w:rsidR="00D65D93" w:rsidRPr="0098349A" w14:paraId="795C105E" w14:textId="77777777" w:rsidTr="006555A8">
        <w:tc>
          <w:tcPr>
            <w:tcW w:w="10070" w:type="dxa"/>
          </w:tcPr>
          <w:p w14:paraId="0E915AFB" w14:textId="510B7CB5" w:rsidR="00D65D93" w:rsidRDefault="00D65D93" w:rsidP="00996701">
            <w:pPr>
              <w:autoSpaceDE w:val="0"/>
              <w:autoSpaceDN w:val="0"/>
              <w:adjustRightInd w:val="0"/>
              <w:spacing w:before="60"/>
              <w:rPr>
                <w:rFonts w:ascii="Arial" w:eastAsia="MS Gothic" w:hAnsi="Arial" w:cs="Arial"/>
                <w:b/>
                <w:sz w:val="22"/>
                <w:szCs w:val="22"/>
              </w:rPr>
            </w:pPr>
            <w:r>
              <w:rPr>
                <w:rFonts w:ascii="Arial" w:eastAsia="MS Gothic" w:hAnsi="Arial" w:cs="Arial"/>
                <w:b/>
                <w:sz w:val="22"/>
                <w:szCs w:val="22"/>
              </w:rPr>
              <w:t xml:space="preserve">Youth Voluntary Hospitalization: </w:t>
            </w:r>
            <w:r w:rsidRPr="00D65D93">
              <w:rPr>
                <w:rFonts w:ascii="Arial" w:eastAsia="MS Gothic" w:hAnsi="Arial" w:cs="Arial"/>
                <w:sz w:val="22"/>
                <w:szCs w:val="22"/>
              </w:rPr>
              <w:t xml:space="preserve">Provide information on how to access </w:t>
            </w:r>
            <w:r w:rsidR="004A6EC8">
              <w:rPr>
                <w:rFonts w:ascii="Arial" w:eastAsia="MS Gothic" w:hAnsi="Arial" w:cs="Arial"/>
                <w:sz w:val="22"/>
                <w:szCs w:val="22"/>
              </w:rPr>
              <w:t>Children’s Long-Term Inpatient Program (</w:t>
            </w:r>
            <w:r w:rsidRPr="00D65D93">
              <w:rPr>
                <w:rFonts w:ascii="Arial" w:eastAsia="MS Gothic" w:hAnsi="Arial" w:cs="Arial"/>
                <w:sz w:val="22"/>
                <w:szCs w:val="22"/>
              </w:rPr>
              <w:t>CLIP</w:t>
            </w:r>
            <w:r w:rsidR="004A6EC8">
              <w:rPr>
                <w:rFonts w:ascii="Arial" w:eastAsia="MS Gothic" w:hAnsi="Arial" w:cs="Arial"/>
                <w:sz w:val="22"/>
                <w:szCs w:val="22"/>
              </w:rPr>
              <w:t>)</w:t>
            </w:r>
            <w:r w:rsidRPr="00D65D93">
              <w:rPr>
                <w:rFonts w:ascii="Arial" w:eastAsia="MS Gothic" w:hAnsi="Arial" w:cs="Arial"/>
                <w:sz w:val="22"/>
                <w:szCs w:val="22"/>
              </w:rPr>
              <w:t xml:space="preserve"> beds and participate on CLIP regional committees.</w:t>
            </w:r>
            <w:r>
              <w:rPr>
                <w:rFonts w:ascii="Arial" w:eastAsia="MS Gothic" w:hAnsi="Arial" w:cs="Arial"/>
                <w:b/>
                <w:sz w:val="22"/>
                <w:szCs w:val="22"/>
              </w:rPr>
              <w:t xml:space="preserve"> </w:t>
            </w:r>
          </w:p>
        </w:tc>
      </w:tr>
      <w:tr w:rsidR="00D65D93" w:rsidRPr="0098349A" w14:paraId="2A761AA2" w14:textId="77777777" w:rsidTr="006555A8">
        <w:tc>
          <w:tcPr>
            <w:tcW w:w="10070" w:type="dxa"/>
          </w:tcPr>
          <w:p w14:paraId="33024554" w14:textId="77777777" w:rsidR="00D65D93" w:rsidRDefault="00D65D93" w:rsidP="00996701">
            <w:pPr>
              <w:autoSpaceDE w:val="0"/>
              <w:autoSpaceDN w:val="0"/>
              <w:adjustRightInd w:val="0"/>
              <w:spacing w:before="6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5BECE766" w14:textId="392DF44F" w:rsidR="00053067" w:rsidRDefault="00053067" w:rsidP="00996701">
            <w:pPr>
              <w:autoSpaceDE w:val="0"/>
              <w:autoSpaceDN w:val="0"/>
              <w:adjustRightInd w:val="0"/>
              <w:spacing w:before="60"/>
              <w:rPr>
                <w:rFonts w:ascii="Arial" w:eastAsia="MS Gothic" w:hAnsi="Arial" w:cs="Arial"/>
                <w:b/>
                <w:sz w:val="22"/>
                <w:szCs w:val="22"/>
              </w:rPr>
            </w:pPr>
          </w:p>
        </w:tc>
      </w:tr>
    </w:tbl>
    <w:p w14:paraId="450B7153" w14:textId="77777777" w:rsidR="006555A8" w:rsidRDefault="006555A8" w:rsidP="00312788">
      <w:pPr>
        <w:autoSpaceDE w:val="0"/>
        <w:autoSpaceDN w:val="0"/>
        <w:adjustRightInd w:val="0"/>
        <w:rPr>
          <w:sz w:val="22"/>
          <w:szCs w:val="22"/>
        </w:rPr>
      </w:pPr>
    </w:p>
    <w:tbl>
      <w:tblPr>
        <w:tblStyle w:val="TableGrid"/>
        <w:tblW w:w="0" w:type="auto"/>
        <w:tblLook w:val="04A0" w:firstRow="1" w:lastRow="0" w:firstColumn="1" w:lastColumn="0" w:noHBand="0" w:noVBand="1"/>
      </w:tblPr>
      <w:tblGrid>
        <w:gridCol w:w="10070"/>
      </w:tblGrid>
      <w:tr w:rsidR="006835F1" w:rsidRPr="0098349A" w14:paraId="290A2E83" w14:textId="77777777" w:rsidTr="006555A8">
        <w:tc>
          <w:tcPr>
            <w:tcW w:w="10070" w:type="dxa"/>
            <w:shd w:val="clear" w:color="auto" w:fill="A6A6A6" w:themeFill="background1" w:themeFillShade="A6"/>
          </w:tcPr>
          <w:p w14:paraId="0DD7C0C0" w14:textId="7680D2C6" w:rsidR="006835F1" w:rsidRPr="0098349A" w:rsidRDefault="00900A28" w:rsidP="006555A8">
            <w:pPr>
              <w:autoSpaceDE w:val="0"/>
              <w:autoSpaceDN w:val="0"/>
              <w:adjustRightInd w:val="0"/>
              <w:jc w:val="center"/>
              <w:rPr>
                <w:rFonts w:ascii="Arial" w:hAnsi="Arial" w:cs="Arial"/>
                <w:b/>
                <w:sz w:val="22"/>
                <w:szCs w:val="22"/>
              </w:rPr>
            </w:pPr>
            <w:r w:rsidRPr="0098349A">
              <w:rPr>
                <w:rFonts w:ascii="Arial" w:hAnsi="Arial" w:cs="Arial"/>
                <w:b/>
                <w:sz w:val="22"/>
                <w:szCs w:val="22"/>
              </w:rPr>
              <w:t>Inpatient Discharge Planning</w:t>
            </w:r>
          </w:p>
        </w:tc>
      </w:tr>
      <w:tr w:rsidR="006835F1" w:rsidRPr="0098349A" w14:paraId="560C270C" w14:textId="77777777" w:rsidTr="006555A8">
        <w:tc>
          <w:tcPr>
            <w:tcW w:w="10070" w:type="dxa"/>
          </w:tcPr>
          <w:p w14:paraId="06A72A3D" w14:textId="6DE25B29" w:rsidR="006835F1" w:rsidRPr="0098349A" w:rsidRDefault="006835F1" w:rsidP="006555A8">
            <w:pPr>
              <w:autoSpaceDE w:val="0"/>
              <w:autoSpaceDN w:val="0"/>
              <w:adjustRightInd w:val="0"/>
              <w:rPr>
                <w:rFonts w:ascii="Arial" w:eastAsia="MS Gothic" w:hAnsi="Arial" w:cs="Arial"/>
                <w:sz w:val="22"/>
                <w:szCs w:val="22"/>
              </w:rPr>
            </w:pPr>
            <w:r>
              <w:rPr>
                <w:rFonts w:ascii="Arial" w:hAnsi="Arial" w:cs="Arial"/>
                <w:sz w:val="22"/>
                <w:szCs w:val="22"/>
              </w:rPr>
              <w:t>Describe the process for DCR agency</w:t>
            </w:r>
            <w:r w:rsidR="00053067">
              <w:rPr>
                <w:rFonts w:ascii="Arial" w:hAnsi="Arial" w:cs="Arial"/>
                <w:sz w:val="22"/>
                <w:szCs w:val="22"/>
              </w:rPr>
              <w:t>,</w:t>
            </w:r>
            <w:r w:rsidR="00FE13A7">
              <w:rPr>
                <w:rFonts w:ascii="Arial" w:hAnsi="Arial" w:cs="Arial"/>
                <w:sz w:val="22"/>
                <w:szCs w:val="22"/>
              </w:rPr>
              <w:t xml:space="preserve"> </w:t>
            </w:r>
            <w:r>
              <w:rPr>
                <w:rFonts w:ascii="Arial" w:hAnsi="Arial" w:cs="Arial"/>
                <w:sz w:val="22"/>
                <w:szCs w:val="22"/>
              </w:rPr>
              <w:t>crisis line organization</w:t>
            </w:r>
            <w:r w:rsidR="00053067">
              <w:rPr>
                <w:rFonts w:ascii="Arial" w:hAnsi="Arial" w:cs="Arial"/>
                <w:sz w:val="22"/>
                <w:szCs w:val="22"/>
              </w:rPr>
              <w:t>, or MCO</w:t>
            </w:r>
            <w:r w:rsidR="00FE13A7">
              <w:rPr>
                <w:rFonts w:ascii="Arial" w:hAnsi="Arial" w:cs="Arial"/>
                <w:sz w:val="22"/>
                <w:szCs w:val="22"/>
              </w:rPr>
              <w:t xml:space="preserve"> </w:t>
            </w:r>
            <w:r>
              <w:rPr>
                <w:rFonts w:ascii="Arial" w:hAnsi="Arial" w:cs="Arial"/>
                <w:sz w:val="22"/>
                <w:szCs w:val="22"/>
              </w:rPr>
              <w:t xml:space="preserve">to identify if an individual has an AI/AN affiliation, is a member/citizen of a Tribe, and if their medical home is an IHCP medical home. </w:t>
            </w:r>
          </w:p>
        </w:tc>
      </w:tr>
      <w:tr w:rsidR="006835F1" w14:paraId="3F1B0F49" w14:textId="77777777" w:rsidTr="006555A8">
        <w:tc>
          <w:tcPr>
            <w:tcW w:w="10070" w:type="dxa"/>
          </w:tcPr>
          <w:p w14:paraId="161A6197" w14:textId="77777777" w:rsidR="006835F1" w:rsidRDefault="006835F1" w:rsidP="006555A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2B42DCBD" w14:textId="2D8D058B" w:rsidR="00053067" w:rsidRDefault="00053067" w:rsidP="006555A8">
            <w:pPr>
              <w:autoSpaceDE w:val="0"/>
              <w:autoSpaceDN w:val="0"/>
              <w:adjustRightInd w:val="0"/>
              <w:rPr>
                <w:rFonts w:ascii="Arial" w:hAnsi="Arial" w:cs="Arial"/>
                <w:sz w:val="22"/>
                <w:szCs w:val="22"/>
              </w:rPr>
            </w:pPr>
          </w:p>
        </w:tc>
      </w:tr>
      <w:tr w:rsidR="006835F1" w:rsidRPr="006C1601" w14:paraId="2EDC68D3" w14:textId="77777777" w:rsidTr="006555A8">
        <w:tc>
          <w:tcPr>
            <w:tcW w:w="10070" w:type="dxa"/>
          </w:tcPr>
          <w:p w14:paraId="0C262815" w14:textId="06E51F9F" w:rsidR="006835F1" w:rsidRPr="006C1601" w:rsidRDefault="006835F1" w:rsidP="006555A8">
            <w:pPr>
              <w:autoSpaceDE w:val="0"/>
              <w:autoSpaceDN w:val="0"/>
              <w:adjustRightInd w:val="0"/>
              <w:rPr>
                <w:rFonts w:ascii="Arial" w:eastAsia="MS Gothic" w:hAnsi="Arial" w:cs="Arial"/>
                <w:sz w:val="22"/>
                <w:szCs w:val="22"/>
              </w:rPr>
            </w:pPr>
            <w:r w:rsidRPr="0098349A">
              <w:rPr>
                <w:rFonts w:ascii="Arial" w:eastAsia="MS Gothic" w:hAnsi="Arial" w:cs="Arial"/>
                <w:sz w:val="22"/>
                <w:szCs w:val="22"/>
              </w:rPr>
              <w:lastRenderedPageBreak/>
              <w:t>Describe the procedure for inpatient providers and the Tribal B</w:t>
            </w:r>
            <w:r w:rsidR="004A6EC8">
              <w:rPr>
                <w:rFonts w:ascii="Arial" w:eastAsia="MS Gothic" w:hAnsi="Arial" w:cs="Arial"/>
                <w:sz w:val="22"/>
                <w:szCs w:val="22"/>
              </w:rPr>
              <w:t xml:space="preserve">ehavioral </w:t>
            </w:r>
            <w:r w:rsidRPr="0098349A">
              <w:rPr>
                <w:rFonts w:ascii="Arial" w:eastAsia="MS Gothic" w:hAnsi="Arial" w:cs="Arial"/>
                <w:sz w:val="22"/>
                <w:szCs w:val="22"/>
              </w:rPr>
              <w:t>H</w:t>
            </w:r>
            <w:r w:rsidR="004A6EC8">
              <w:rPr>
                <w:rFonts w:ascii="Arial" w:eastAsia="MS Gothic" w:hAnsi="Arial" w:cs="Arial"/>
                <w:sz w:val="22"/>
                <w:szCs w:val="22"/>
              </w:rPr>
              <w:t>ealth</w:t>
            </w:r>
            <w:r w:rsidRPr="0098349A">
              <w:rPr>
                <w:rFonts w:ascii="Arial" w:eastAsia="MS Gothic" w:hAnsi="Arial" w:cs="Arial"/>
                <w:sz w:val="22"/>
                <w:szCs w:val="22"/>
              </w:rPr>
              <w:t xml:space="preserve"> provider to coordinate for discharge planning for tribal citizens who utilized </w:t>
            </w:r>
            <w:r w:rsidRPr="0098349A">
              <w:rPr>
                <w:rFonts w:ascii="Arial" w:eastAsia="MS Gothic" w:hAnsi="Arial" w:cs="Arial"/>
                <w:b/>
                <w:sz w:val="22"/>
                <w:szCs w:val="22"/>
              </w:rPr>
              <w:t xml:space="preserve">mental health or substance use disorder </w:t>
            </w:r>
            <w:r w:rsidRPr="0098349A">
              <w:rPr>
                <w:rFonts w:ascii="Arial" w:eastAsia="MS Gothic" w:hAnsi="Arial" w:cs="Arial"/>
                <w:sz w:val="22"/>
                <w:szCs w:val="22"/>
              </w:rPr>
              <w:t>inpatient services</w:t>
            </w:r>
            <w:r>
              <w:rPr>
                <w:rFonts w:ascii="Arial" w:eastAsia="MS Gothic" w:hAnsi="Arial" w:cs="Arial"/>
                <w:sz w:val="22"/>
                <w:szCs w:val="22"/>
              </w:rPr>
              <w:t xml:space="preserve"> for individuals in managed care and for individuals not in managed care</w:t>
            </w:r>
          </w:p>
        </w:tc>
      </w:tr>
      <w:tr w:rsidR="006835F1" w:rsidRPr="0098349A" w14:paraId="70E819BF" w14:textId="77777777" w:rsidTr="006555A8">
        <w:tc>
          <w:tcPr>
            <w:tcW w:w="10070" w:type="dxa"/>
          </w:tcPr>
          <w:p w14:paraId="58AE2D29" w14:textId="77777777" w:rsidR="006835F1" w:rsidRDefault="006835F1" w:rsidP="006555A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2D0754D0" w14:textId="1BD4A2D0" w:rsidR="006835F1" w:rsidRPr="006835F1" w:rsidRDefault="006835F1" w:rsidP="006555A8">
            <w:pPr>
              <w:autoSpaceDE w:val="0"/>
              <w:autoSpaceDN w:val="0"/>
              <w:adjustRightInd w:val="0"/>
              <w:rPr>
                <w:rFonts w:ascii="Arial" w:eastAsia="MS Gothic" w:hAnsi="Arial" w:cs="Arial"/>
                <w:sz w:val="22"/>
                <w:szCs w:val="22"/>
              </w:rPr>
            </w:pPr>
            <w:r w:rsidRPr="006835F1">
              <w:rPr>
                <w:rFonts w:ascii="Arial" w:eastAsia="MS Gothic" w:hAnsi="Arial" w:cs="Arial"/>
                <w:sz w:val="22"/>
                <w:szCs w:val="22"/>
              </w:rPr>
              <w:t xml:space="preserve">Individuals in </w:t>
            </w:r>
            <w:r w:rsidR="00053067">
              <w:rPr>
                <w:rFonts w:ascii="Arial" w:eastAsia="MS Gothic" w:hAnsi="Arial" w:cs="Arial"/>
                <w:sz w:val="22"/>
                <w:szCs w:val="22"/>
              </w:rPr>
              <w:t>M</w:t>
            </w:r>
            <w:r w:rsidRPr="006835F1">
              <w:rPr>
                <w:rFonts w:ascii="Arial" w:eastAsia="MS Gothic" w:hAnsi="Arial" w:cs="Arial"/>
                <w:sz w:val="22"/>
                <w:szCs w:val="22"/>
              </w:rPr>
              <w:t>anaged Care:</w:t>
            </w:r>
            <w:r>
              <w:rPr>
                <w:rFonts w:ascii="Arial" w:eastAsia="MS Gothic" w:hAnsi="Arial" w:cs="Arial"/>
                <w:sz w:val="22"/>
                <w:szCs w:val="22"/>
              </w:rPr>
              <w:t xml:space="preserve"> </w:t>
            </w:r>
            <w:r w:rsidRPr="00765206">
              <w:rPr>
                <w:rFonts w:ascii="Arial" w:eastAsia="MS Gothic" w:hAnsi="Arial" w:cs="Arial"/>
                <w:sz w:val="22"/>
                <w:szCs w:val="22"/>
              </w:rPr>
              <w:t>[Add text below]</w:t>
            </w:r>
          </w:p>
          <w:p w14:paraId="7D971CA7" w14:textId="1828DFC7" w:rsidR="006835F1" w:rsidRDefault="006835F1" w:rsidP="006555A8">
            <w:pPr>
              <w:autoSpaceDE w:val="0"/>
              <w:autoSpaceDN w:val="0"/>
              <w:adjustRightInd w:val="0"/>
              <w:rPr>
                <w:rFonts w:ascii="Arial" w:eastAsia="MS Gothic" w:hAnsi="Arial" w:cs="Arial"/>
                <w:sz w:val="22"/>
                <w:szCs w:val="22"/>
              </w:rPr>
            </w:pPr>
            <w:r>
              <w:rPr>
                <w:rFonts w:ascii="Arial" w:eastAsia="MS Gothic" w:hAnsi="Arial" w:cs="Arial"/>
                <w:sz w:val="22"/>
                <w:szCs w:val="22"/>
              </w:rPr>
              <w:t>I</w:t>
            </w:r>
            <w:r w:rsidRPr="006835F1">
              <w:rPr>
                <w:rFonts w:ascii="Arial" w:eastAsia="MS Gothic" w:hAnsi="Arial" w:cs="Arial"/>
                <w:sz w:val="22"/>
                <w:szCs w:val="22"/>
              </w:rPr>
              <w:t xml:space="preserve">ndividuals not in </w:t>
            </w:r>
            <w:r w:rsidR="00053067">
              <w:rPr>
                <w:rFonts w:ascii="Arial" w:eastAsia="MS Gothic" w:hAnsi="Arial" w:cs="Arial"/>
                <w:sz w:val="22"/>
                <w:szCs w:val="22"/>
              </w:rPr>
              <w:t>M</w:t>
            </w:r>
            <w:r w:rsidRPr="006835F1">
              <w:rPr>
                <w:rFonts w:ascii="Arial" w:eastAsia="MS Gothic" w:hAnsi="Arial" w:cs="Arial"/>
                <w:sz w:val="22"/>
                <w:szCs w:val="22"/>
              </w:rPr>
              <w:t>anaged care:</w:t>
            </w:r>
            <w:r>
              <w:rPr>
                <w:rFonts w:ascii="Arial" w:eastAsia="MS Gothic" w:hAnsi="Arial" w:cs="Arial"/>
                <w:b/>
                <w:sz w:val="22"/>
                <w:szCs w:val="22"/>
              </w:rPr>
              <w:t xml:space="preserve"> </w:t>
            </w:r>
            <w:r w:rsidRPr="00765206">
              <w:rPr>
                <w:rFonts w:ascii="Arial" w:eastAsia="MS Gothic" w:hAnsi="Arial" w:cs="Arial"/>
                <w:sz w:val="22"/>
                <w:szCs w:val="22"/>
              </w:rPr>
              <w:t>[Add text below]</w:t>
            </w:r>
          </w:p>
          <w:p w14:paraId="0D4D7E04" w14:textId="115B7B55" w:rsidR="00053067" w:rsidRPr="0098349A" w:rsidRDefault="00053067" w:rsidP="006555A8">
            <w:pPr>
              <w:autoSpaceDE w:val="0"/>
              <w:autoSpaceDN w:val="0"/>
              <w:adjustRightInd w:val="0"/>
              <w:rPr>
                <w:rFonts w:ascii="Arial" w:eastAsia="MS Gothic" w:hAnsi="Arial" w:cs="Arial"/>
                <w:sz w:val="22"/>
                <w:szCs w:val="22"/>
              </w:rPr>
            </w:pPr>
          </w:p>
        </w:tc>
      </w:tr>
    </w:tbl>
    <w:p w14:paraId="56B921B6" w14:textId="77777777" w:rsidR="006835F1" w:rsidRPr="0098349A" w:rsidRDefault="006835F1" w:rsidP="00312788">
      <w:pPr>
        <w:autoSpaceDE w:val="0"/>
        <w:autoSpaceDN w:val="0"/>
        <w:adjustRightInd w:val="0"/>
        <w:rPr>
          <w:sz w:val="22"/>
          <w:szCs w:val="22"/>
        </w:rPr>
      </w:pPr>
    </w:p>
    <w:tbl>
      <w:tblPr>
        <w:tblStyle w:val="TableGrid"/>
        <w:tblW w:w="0" w:type="auto"/>
        <w:tblLook w:val="04A0" w:firstRow="1" w:lastRow="0" w:firstColumn="1" w:lastColumn="0" w:noHBand="0" w:noVBand="1"/>
      </w:tblPr>
      <w:tblGrid>
        <w:gridCol w:w="10070"/>
      </w:tblGrid>
      <w:tr w:rsidR="007370CD" w:rsidRPr="0098349A" w14:paraId="225C658B" w14:textId="77777777" w:rsidTr="006555A8">
        <w:tc>
          <w:tcPr>
            <w:tcW w:w="10070" w:type="dxa"/>
            <w:tcBorders>
              <w:bottom w:val="single" w:sz="4" w:space="0" w:color="auto"/>
            </w:tcBorders>
            <w:shd w:val="clear" w:color="auto" w:fill="A6A6A6" w:themeFill="background1" w:themeFillShade="A6"/>
          </w:tcPr>
          <w:p w14:paraId="02EB9269" w14:textId="77777777" w:rsidR="007370CD" w:rsidRPr="0098349A" w:rsidRDefault="007370CD" w:rsidP="006555A8">
            <w:pPr>
              <w:autoSpaceDE w:val="0"/>
              <w:autoSpaceDN w:val="0"/>
              <w:adjustRightInd w:val="0"/>
              <w:spacing w:before="60"/>
              <w:jc w:val="center"/>
              <w:rPr>
                <w:rFonts w:ascii="Arial" w:hAnsi="Arial" w:cs="Arial"/>
                <w:b/>
                <w:sz w:val="22"/>
                <w:szCs w:val="22"/>
              </w:rPr>
            </w:pPr>
            <w:r>
              <w:rPr>
                <w:rFonts w:ascii="Arial" w:hAnsi="Arial" w:cs="Arial"/>
                <w:b/>
                <w:sz w:val="22"/>
                <w:szCs w:val="22"/>
              </w:rPr>
              <w:t xml:space="preserve">Tribal Designated Crisis Responders </w:t>
            </w:r>
          </w:p>
        </w:tc>
      </w:tr>
      <w:tr w:rsidR="006C1601" w:rsidRPr="0098349A" w14:paraId="14B6B68F" w14:textId="77777777" w:rsidTr="006555A8">
        <w:tc>
          <w:tcPr>
            <w:tcW w:w="10070" w:type="dxa"/>
          </w:tcPr>
          <w:p w14:paraId="4DB03D18" w14:textId="77777777" w:rsidR="006C1601" w:rsidRDefault="006C1601" w:rsidP="006555A8">
            <w:pPr>
              <w:autoSpaceDE w:val="0"/>
              <w:autoSpaceDN w:val="0"/>
              <w:adjustRightInd w:val="0"/>
              <w:rPr>
                <w:rFonts w:ascii="Arial" w:hAnsi="Arial" w:cs="Arial"/>
                <w:sz w:val="22"/>
                <w:szCs w:val="22"/>
              </w:rPr>
            </w:pPr>
            <w:r>
              <w:rPr>
                <w:rFonts w:ascii="Arial" w:hAnsi="Arial" w:cs="Arial"/>
                <w:sz w:val="22"/>
                <w:szCs w:val="22"/>
              </w:rPr>
              <w:t>Is the Tribe interested in implementation of a Tribal Designated Crisis Responder or does the Tribe already have a Tribal DCR?</w:t>
            </w:r>
            <w:r w:rsidRPr="0098349A">
              <w:rPr>
                <w:rFonts w:ascii="Arial" w:hAnsi="Arial" w:cs="Arial"/>
                <w:sz w:val="22"/>
                <w:szCs w:val="22"/>
              </w:rPr>
              <w:t xml:space="preserve"> </w:t>
            </w:r>
          </w:p>
          <w:p w14:paraId="7D24AA04" w14:textId="77777777" w:rsidR="006C1601" w:rsidRDefault="006C1601" w:rsidP="006555A8">
            <w:pPr>
              <w:autoSpaceDE w:val="0"/>
              <w:autoSpaceDN w:val="0"/>
              <w:adjustRightInd w:val="0"/>
              <w:rPr>
                <w:rFonts w:ascii="Arial" w:hAnsi="Arial" w:cs="Arial"/>
                <w:sz w:val="22"/>
                <w:szCs w:val="22"/>
              </w:rPr>
            </w:pPr>
            <w:r>
              <w:rPr>
                <w:rFonts w:ascii="Arial" w:hAnsi="Arial" w:cs="Arial"/>
                <w:sz w:val="22"/>
                <w:szCs w:val="22"/>
              </w:rPr>
              <w:t>If so, who is the Tribal DCR and what are their credentials in accordance with RC 71.05.020; 71.24.025 and 71.34.020.</w:t>
            </w:r>
          </w:p>
          <w:p w14:paraId="029B55AA" w14:textId="77777777" w:rsidR="006C1601" w:rsidRDefault="006C1601" w:rsidP="006555A8">
            <w:pPr>
              <w:autoSpaceDE w:val="0"/>
              <w:autoSpaceDN w:val="0"/>
              <w:adjustRightInd w:val="0"/>
              <w:rPr>
                <w:rFonts w:ascii="Arial" w:hAnsi="Arial" w:cs="Arial"/>
                <w:sz w:val="22"/>
                <w:szCs w:val="22"/>
              </w:rPr>
            </w:pPr>
          </w:p>
          <w:p w14:paraId="1C321820" w14:textId="77777777" w:rsidR="006C1601" w:rsidRDefault="006C1601" w:rsidP="006555A8">
            <w:pPr>
              <w:autoSpaceDE w:val="0"/>
              <w:autoSpaceDN w:val="0"/>
              <w:adjustRightInd w:val="0"/>
              <w:rPr>
                <w:rFonts w:ascii="Arial" w:hAnsi="Arial" w:cs="Arial"/>
                <w:sz w:val="22"/>
                <w:szCs w:val="22"/>
              </w:rPr>
            </w:pPr>
            <w:r>
              <w:rPr>
                <w:rFonts w:ascii="Arial" w:hAnsi="Arial" w:cs="Arial"/>
                <w:sz w:val="22"/>
                <w:szCs w:val="22"/>
              </w:rPr>
              <w:t>Who was the Tribal Authority that provided the request in writing?</w:t>
            </w:r>
          </w:p>
          <w:p w14:paraId="48D45466" w14:textId="77777777" w:rsidR="006C1601" w:rsidRPr="0098349A" w:rsidRDefault="006C1601" w:rsidP="006555A8">
            <w:pPr>
              <w:autoSpaceDE w:val="0"/>
              <w:autoSpaceDN w:val="0"/>
              <w:adjustRightInd w:val="0"/>
              <w:spacing w:before="60"/>
              <w:rPr>
                <w:noProof/>
                <w:color w:val="4F81BD" w:themeColor="accent1"/>
                <w:sz w:val="22"/>
                <w:szCs w:val="22"/>
              </w:rPr>
            </w:pPr>
            <w:r>
              <w:rPr>
                <w:rFonts w:ascii="Arial" w:hAnsi="Arial" w:cs="Arial"/>
                <w:b/>
                <w:i/>
                <w:sz w:val="22"/>
                <w:szCs w:val="22"/>
              </w:rPr>
              <w:t xml:space="preserve">Suggestion: </w:t>
            </w:r>
            <w:r w:rsidRPr="006C1601">
              <w:rPr>
                <w:rFonts w:ascii="Arial" w:hAnsi="Arial" w:cs="Arial"/>
                <w:i/>
                <w:sz w:val="22"/>
                <w:szCs w:val="22"/>
              </w:rPr>
              <w:t>List the supervisor for the Tribal DCR.</w:t>
            </w:r>
            <w:r>
              <w:rPr>
                <w:rFonts w:ascii="Arial" w:hAnsi="Arial" w:cs="Arial"/>
                <w:sz w:val="22"/>
                <w:szCs w:val="22"/>
              </w:rPr>
              <w:t xml:space="preserve"> </w:t>
            </w:r>
          </w:p>
        </w:tc>
      </w:tr>
      <w:tr w:rsidR="006C1601" w:rsidRPr="0098349A" w14:paraId="77CC1AD2" w14:textId="77777777" w:rsidTr="006555A8">
        <w:tc>
          <w:tcPr>
            <w:tcW w:w="10070" w:type="dxa"/>
          </w:tcPr>
          <w:p w14:paraId="75E2F416" w14:textId="77777777" w:rsidR="006C1601" w:rsidRDefault="006C1601" w:rsidP="006555A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408635D6" w14:textId="5D67E5AD" w:rsidR="00053067" w:rsidRDefault="00053067" w:rsidP="006555A8">
            <w:pPr>
              <w:autoSpaceDE w:val="0"/>
              <w:autoSpaceDN w:val="0"/>
              <w:adjustRightInd w:val="0"/>
              <w:rPr>
                <w:rFonts w:ascii="Arial" w:hAnsi="Arial" w:cs="Arial"/>
                <w:sz w:val="22"/>
                <w:szCs w:val="22"/>
              </w:rPr>
            </w:pPr>
          </w:p>
        </w:tc>
      </w:tr>
      <w:tr w:rsidR="006C1601" w:rsidRPr="0098349A" w14:paraId="370886DA" w14:textId="77777777" w:rsidTr="006555A8">
        <w:tc>
          <w:tcPr>
            <w:tcW w:w="10070" w:type="dxa"/>
          </w:tcPr>
          <w:p w14:paraId="6C2DE073" w14:textId="77777777" w:rsidR="006C1601" w:rsidRPr="0098349A" w:rsidRDefault="006C1601" w:rsidP="006555A8">
            <w:pPr>
              <w:autoSpaceDE w:val="0"/>
              <w:autoSpaceDN w:val="0"/>
              <w:adjustRightInd w:val="0"/>
              <w:spacing w:before="60"/>
              <w:rPr>
                <w:noProof/>
                <w:color w:val="4F81BD" w:themeColor="accent1"/>
                <w:sz w:val="22"/>
                <w:szCs w:val="22"/>
              </w:rPr>
            </w:pPr>
            <w:r>
              <w:rPr>
                <w:rFonts w:ascii="Arial" w:hAnsi="Arial" w:cs="Arial"/>
                <w:sz w:val="22"/>
                <w:szCs w:val="22"/>
              </w:rPr>
              <w:t>Describe potential opportunities for the Tribal DCR to access DCR and crisis related training and/or technical support from a non-Tribal crisis DCR</w:t>
            </w:r>
            <w:r w:rsidR="0039727E">
              <w:rPr>
                <w:rFonts w:ascii="Arial" w:hAnsi="Arial" w:cs="Arial"/>
                <w:sz w:val="22"/>
                <w:szCs w:val="22"/>
              </w:rPr>
              <w:t xml:space="preserve"> agency or individual DCR</w:t>
            </w:r>
            <w:r>
              <w:rPr>
                <w:rFonts w:ascii="Arial" w:hAnsi="Arial" w:cs="Arial"/>
                <w:sz w:val="22"/>
                <w:szCs w:val="22"/>
              </w:rPr>
              <w:t xml:space="preserve">. </w:t>
            </w:r>
          </w:p>
        </w:tc>
      </w:tr>
      <w:tr w:rsidR="006C1601" w:rsidRPr="0098349A" w14:paraId="34768EA7" w14:textId="77777777" w:rsidTr="006555A8">
        <w:tc>
          <w:tcPr>
            <w:tcW w:w="10070" w:type="dxa"/>
          </w:tcPr>
          <w:p w14:paraId="1DE34228" w14:textId="77777777" w:rsidR="006C1601" w:rsidRDefault="006C1601" w:rsidP="006555A8">
            <w:pPr>
              <w:autoSpaceDE w:val="0"/>
              <w:autoSpaceDN w:val="0"/>
              <w:adjustRightInd w:val="0"/>
              <w:spacing w:before="6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5D2A2266" w14:textId="7E18F105" w:rsidR="00053067" w:rsidRDefault="00053067" w:rsidP="006555A8">
            <w:pPr>
              <w:autoSpaceDE w:val="0"/>
              <w:autoSpaceDN w:val="0"/>
              <w:adjustRightInd w:val="0"/>
              <w:spacing w:before="60"/>
              <w:rPr>
                <w:rFonts w:ascii="Arial" w:hAnsi="Arial" w:cs="Arial"/>
                <w:sz w:val="22"/>
                <w:szCs w:val="22"/>
              </w:rPr>
            </w:pPr>
          </w:p>
        </w:tc>
      </w:tr>
      <w:tr w:rsidR="006C1601" w:rsidRPr="0098349A" w14:paraId="401CB5C3" w14:textId="77777777" w:rsidTr="006555A8">
        <w:tc>
          <w:tcPr>
            <w:tcW w:w="10070" w:type="dxa"/>
          </w:tcPr>
          <w:p w14:paraId="434B7037" w14:textId="6C9A4004" w:rsidR="006C1601" w:rsidRPr="0098349A" w:rsidRDefault="006C1601" w:rsidP="006555A8">
            <w:pPr>
              <w:autoSpaceDE w:val="0"/>
              <w:autoSpaceDN w:val="0"/>
              <w:adjustRightInd w:val="0"/>
              <w:spacing w:before="60"/>
              <w:rPr>
                <w:noProof/>
                <w:color w:val="4F81BD" w:themeColor="accent1"/>
                <w:sz w:val="22"/>
                <w:szCs w:val="22"/>
              </w:rPr>
            </w:pPr>
            <w:r>
              <w:rPr>
                <w:rFonts w:ascii="Arial" w:hAnsi="Arial" w:cs="Arial"/>
                <w:sz w:val="22"/>
                <w:szCs w:val="22"/>
              </w:rPr>
              <w:t xml:space="preserve">Is there an agreement in place from the Tribal Authority and ASO describing hiring, funding and operational processes? Provide agreement and date this was submitted to HCA. </w:t>
            </w:r>
          </w:p>
        </w:tc>
      </w:tr>
      <w:tr w:rsidR="006C1601" w:rsidRPr="0098349A" w14:paraId="4B57CB1B" w14:textId="77777777" w:rsidTr="006555A8">
        <w:tc>
          <w:tcPr>
            <w:tcW w:w="10070" w:type="dxa"/>
          </w:tcPr>
          <w:p w14:paraId="7687C7A2" w14:textId="77777777" w:rsidR="006C1601" w:rsidRDefault="006C1601" w:rsidP="006555A8">
            <w:pPr>
              <w:autoSpaceDE w:val="0"/>
              <w:autoSpaceDN w:val="0"/>
              <w:adjustRightInd w:val="0"/>
              <w:spacing w:before="6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2875D421" w14:textId="57767588" w:rsidR="00053067" w:rsidRDefault="00053067" w:rsidP="006555A8">
            <w:pPr>
              <w:autoSpaceDE w:val="0"/>
              <w:autoSpaceDN w:val="0"/>
              <w:adjustRightInd w:val="0"/>
              <w:spacing w:before="60"/>
              <w:rPr>
                <w:rFonts w:ascii="Arial" w:hAnsi="Arial" w:cs="Arial"/>
                <w:sz w:val="22"/>
                <w:szCs w:val="22"/>
              </w:rPr>
            </w:pPr>
          </w:p>
        </w:tc>
      </w:tr>
    </w:tbl>
    <w:p w14:paraId="0217B1D7" w14:textId="77777777" w:rsidR="00540C51" w:rsidRPr="0098349A" w:rsidRDefault="00540C51">
      <w:pPr>
        <w:rPr>
          <w:rFonts w:ascii="Arial" w:hAnsi="Arial" w:cs="Arial"/>
          <w:b/>
          <w:iCs/>
          <w:kern w:val="32"/>
          <w:sz w:val="22"/>
          <w:szCs w:val="22"/>
        </w:rPr>
      </w:pPr>
    </w:p>
    <w:tbl>
      <w:tblPr>
        <w:tblStyle w:val="TableGrid"/>
        <w:tblW w:w="0" w:type="auto"/>
        <w:tblLook w:val="04A0" w:firstRow="1" w:lastRow="0" w:firstColumn="1" w:lastColumn="0" w:noHBand="0" w:noVBand="1"/>
      </w:tblPr>
      <w:tblGrid>
        <w:gridCol w:w="10070"/>
      </w:tblGrid>
      <w:tr w:rsidR="00B41F1A" w:rsidRPr="0098349A" w14:paraId="79C859BC" w14:textId="77777777" w:rsidTr="006555A8">
        <w:tc>
          <w:tcPr>
            <w:tcW w:w="10070" w:type="dxa"/>
            <w:tcBorders>
              <w:bottom w:val="single" w:sz="4" w:space="0" w:color="auto"/>
            </w:tcBorders>
            <w:shd w:val="clear" w:color="auto" w:fill="A6A6A6" w:themeFill="background1" w:themeFillShade="A6"/>
          </w:tcPr>
          <w:p w14:paraId="3FBE1214" w14:textId="5D187768" w:rsidR="00B41F1A" w:rsidRPr="0098349A" w:rsidRDefault="00E87BBF" w:rsidP="00B41F1A">
            <w:pPr>
              <w:autoSpaceDE w:val="0"/>
              <w:autoSpaceDN w:val="0"/>
              <w:adjustRightInd w:val="0"/>
              <w:spacing w:before="60"/>
              <w:jc w:val="center"/>
              <w:rPr>
                <w:rFonts w:ascii="Arial" w:hAnsi="Arial" w:cs="Arial"/>
                <w:b/>
                <w:sz w:val="22"/>
                <w:szCs w:val="22"/>
              </w:rPr>
            </w:pPr>
            <w:r>
              <w:rPr>
                <w:rFonts w:ascii="Arial" w:hAnsi="Arial" w:cs="Arial"/>
                <w:b/>
                <w:sz w:val="22"/>
                <w:szCs w:val="22"/>
              </w:rPr>
              <w:t>Indian Behavioral Health</w:t>
            </w:r>
            <w:r w:rsidR="00B41F1A" w:rsidRPr="00B41F1A">
              <w:rPr>
                <w:rFonts w:ascii="Arial" w:hAnsi="Arial" w:cs="Arial"/>
                <w:b/>
                <w:sz w:val="22"/>
                <w:szCs w:val="22"/>
              </w:rPr>
              <w:t xml:space="preserve"> Hub Information</w:t>
            </w:r>
          </w:p>
        </w:tc>
      </w:tr>
      <w:tr w:rsidR="00B41F1A" w:rsidRPr="0098349A" w14:paraId="4F70A9F2" w14:textId="77777777" w:rsidTr="006555A8">
        <w:tc>
          <w:tcPr>
            <w:tcW w:w="10070" w:type="dxa"/>
          </w:tcPr>
          <w:p w14:paraId="2AE41070" w14:textId="16673B89" w:rsidR="006835F1" w:rsidRDefault="00B41F1A" w:rsidP="006555A8">
            <w:pPr>
              <w:autoSpaceDE w:val="0"/>
              <w:autoSpaceDN w:val="0"/>
              <w:adjustRightInd w:val="0"/>
              <w:spacing w:before="60"/>
              <w:rPr>
                <w:rFonts w:ascii="Arial" w:hAnsi="Arial" w:cs="Arial"/>
                <w:sz w:val="22"/>
                <w:szCs w:val="22"/>
              </w:rPr>
            </w:pPr>
            <w:r>
              <w:rPr>
                <w:rFonts w:ascii="Arial" w:hAnsi="Arial" w:cs="Arial"/>
                <w:sz w:val="22"/>
                <w:szCs w:val="22"/>
              </w:rPr>
              <w:t xml:space="preserve"> </w:t>
            </w:r>
            <w:r w:rsidR="00D65D93">
              <w:rPr>
                <w:rFonts w:ascii="Arial" w:eastAsia="MS Gothic" w:hAnsi="Arial" w:cs="Arial"/>
                <w:b/>
                <w:sz w:val="22"/>
                <w:szCs w:val="22"/>
              </w:rPr>
              <w:t xml:space="preserve">Response: </w:t>
            </w:r>
            <w:r w:rsidR="00D65D93" w:rsidRPr="00765206">
              <w:rPr>
                <w:rFonts w:ascii="Arial" w:eastAsia="MS Gothic" w:hAnsi="Arial" w:cs="Arial"/>
                <w:sz w:val="22"/>
                <w:szCs w:val="22"/>
              </w:rPr>
              <w:t>[Add text below]</w:t>
            </w:r>
          </w:p>
          <w:p w14:paraId="255F2DE6" w14:textId="3BA7AEA7" w:rsidR="006835F1" w:rsidRPr="0098349A" w:rsidRDefault="006835F1" w:rsidP="006555A8">
            <w:pPr>
              <w:autoSpaceDE w:val="0"/>
              <w:autoSpaceDN w:val="0"/>
              <w:adjustRightInd w:val="0"/>
              <w:spacing w:before="60"/>
              <w:rPr>
                <w:noProof/>
                <w:color w:val="4F81BD" w:themeColor="accent1"/>
                <w:sz w:val="22"/>
                <w:szCs w:val="22"/>
              </w:rPr>
            </w:pPr>
          </w:p>
        </w:tc>
      </w:tr>
    </w:tbl>
    <w:p w14:paraId="0905A148" w14:textId="58BC72C6" w:rsidR="00B40623" w:rsidRDefault="00B40623" w:rsidP="006C1601">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6555A8" w:rsidRPr="0098349A" w14:paraId="0C3CDB95" w14:textId="77777777" w:rsidTr="006555A8">
        <w:tc>
          <w:tcPr>
            <w:tcW w:w="10070" w:type="dxa"/>
            <w:tcBorders>
              <w:bottom w:val="single" w:sz="4" w:space="0" w:color="auto"/>
            </w:tcBorders>
            <w:shd w:val="clear" w:color="auto" w:fill="A6A6A6" w:themeFill="background1" w:themeFillShade="A6"/>
          </w:tcPr>
          <w:p w14:paraId="70D73C9A" w14:textId="035F5AD2" w:rsidR="006555A8" w:rsidRPr="0098349A" w:rsidRDefault="006555A8" w:rsidP="00D65D93">
            <w:pPr>
              <w:autoSpaceDE w:val="0"/>
              <w:autoSpaceDN w:val="0"/>
              <w:adjustRightInd w:val="0"/>
              <w:spacing w:before="60"/>
              <w:jc w:val="center"/>
              <w:rPr>
                <w:rFonts w:ascii="Arial" w:hAnsi="Arial" w:cs="Arial"/>
                <w:b/>
                <w:sz w:val="22"/>
                <w:szCs w:val="22"/>
              </w:rPr>
            </w:pPr>
            <w:r>
              <w:rPr>
                <w:rFonts w:ascii="Arial" w:hAnsi="Arial" w:cs="Arial"/>
                <w:b/>
                <w:sz w:val="22"/>
                <w:szCs w:val="22"/>
              </w:rPr>
              <w:t xml:space="preserve">Codes of Civil Detainment (ITA) </w:t>
            </w:r>
          </w:p>
        </w:tc>
      </w:tr>
      <w:tr w:rsidR="006555A8" w:rsidRPr="0098349A" w14:paraId="330B1DA1" w14:textId="77777777" w:rsidTr="006555A8">
        <w:tc>
          <w:tcPr>
            <w:tcW w:w="10070" w:type="dxa"/>
          </w:tcPr>
          <w:p w14:paraId="16B51D20" w14:textId="1128D1D2" w:rsidR="006555A8" w:rsidRDefault="006555A8" w:rsidP="006555A8">
            <w:pPr>
              <w:autoSpaceDE w:val="0"/>
              <w:autoSpaceDN w:val="0"/>
              <w:adjustRightInd w:val="0"/>
              <w:spacing w:before="60"/>
              <w:rPr>
                <w:rFonts w:ascii="Arial" w:hAnsi="Arial" w:cs="Arial"/>
                <w:sz w:val="22"/>
                <w:szCs w:val="22"/>
              </w:rPr>
            </w:pPr>
            <w:r>
              <w:rPr>
                <w:rFonts w:ascii="Arial" w:hAnsi="Arial" w:cs="Arial"/>
                <w:sz w:val="22"/>
                <w:szCs w:val="22"/>
              </w:rPr>
              <w:t xml:space="preserve"> </w:t>
            </w:r>
            <w:r w:rsidR="00D65D93">
              <w:rPr>
                <w:rFonts w:ascii="Arial" w:eastAsia="MS Gothic" w:hAnsi="Arial" w:cs="Arial"/>
                <w:b/>
                <w:sz w:val="22"/>
                <w:szCs w:val="22"/>
              </w:rPr>
              <w:t xml:space="preserve">Response: </w:t>
            </w:r>
            <w:r w:rsidR="00D65D93" w:rsidRPr="00765206">
              <w:rPr>
                <w:rFonts w:ascii="Arial" w:eastAsia="MS Gothic" w:hAnsi="Arial" w:cs="Arial"/>
                <w:sz w:val="22"/>
                <w:szCs w:val="22"/>
              </w:rPr>
              <w:t>[Add text below]</w:t>
            </w:r>
          </w:p>
          <w:p w14:paraId="3D2B03C1" w14:textId="77777777" w:rsidR="006555A8" w:rsidRDefault="006555A8" w:rsidP="006555A8">
            <w:pPr>
              <w:autoSpaceDE w:val="0"/>
              <w:autoSpaceDN w:val="0"/>
              <w:adjustRightInd w:val="0"/>
              <w:spacing w:before="60"/>
              <w:rPr>
                <w:rFonts w:ascii="Arial" w:hAnsi="Arial" w:cs="Arial"/>
                <w:sz w:val="22"/>
                <w:szCs w:val="22"/>
              </w:rPr>
            </w:pPr>
          </w:p>
          <w:p w14:paraId="363BE69E" w14:textId="77777777" w:rsidR="006555A8" w:rsidRPr="0098349A" w:rsidRDefault="006555A8" w:rsidP="006555A8">
            <w:pPr>
              <w:autoSpaceDE w:val="0"/>
              <w:autoSpaceDN w:val="0"/>
              <w:adjustRightInd w:val="0"/>
              <w:spacing w:before="60"/>
              <w:rPr>
                <w:noProof/>
                <w:color w:val="4F81BD" w:themeColor="accent1"/>
                <w:sz w:val="22"/>
                <w:szCs w:val="22"/>
              </w:rPr>
            </w:pPr>
          </w:p>
        </w:tc>
      </w:tr>
    </w:tbl>
    <w:p w14:paraId="322288F0" w14:textId="2122C63C" w:rsidR="00D65D93" w:rsidRDefault="00D65D93" w:rsidP="006C1601">
      <w:pPr>
        <w:autoSpaceDE w:val="0"/>
        <w:autoSpaceDN w:val="0"/>
        <w:adjustRightInd w:val="0"/>
        <w:rPr>
          <w:rFonts w:ascii="Arial" w:hAnsi="Arial" w:cs="Arial"/>
          <w:b/>
          <w:sz w:val="22"/>
          <w:szCs w:val="22"/>
        </w:rPr>
      </w:pPr>
    </w:p>
    <w:p w14:paraId="4E1BC2B7" w14:textId="014BA068" w:rsidR="00BC1494" w:rsidRPr="00D65D93" w:rsidRDefault="00BC1494" w:rsidP="006C1601">
      <w:pPr>
        <w:autoSpaceDE w:val="0"/>
        <w:autoSpaceDN w:val="0"/>
        <w:adjustRightInd w:val="0"/>
        <w:rPr>
          <w:rFonts w:ascii="Arial" w:hAnsi="Arial" w:cs="Arial"/>
          <w:b/>
          <w:sz w:val="22"/>
          <w:szCs w:val="22"/>
        </w:rPr>
      </w:pPr>
    </w:p>
    <w:p w14:paraId="7AF933EB" w14:textId="77777777" w:rsidR="00040722" w:rsidRDefault="00040722">
      <w:pPr>
        <w:rPr>
          <w:rFonts w:ascii="Arial" w:hAnsi="Arial" w:cs="Arial"/>
          <w:sz w:val="22"/>
          <w:szCs w:val="22"/>
          <w:u w:val="double"/>
        </w:rPr>
      </w:pPr>
      <w:r>
        <w:rPr>
          <w:rFonts w:ascii="Arial" w:hAnsi="Arial" w:cs="Arial"/>
          <w:sz w:val="22"/>
          <w:szCs w:val="22"/>
          <w:u w:val="double"/>
        </w:rPr>
        <w:br w:type="page"/>
      </w:r>
    </w:p>
    <w:p w14:paraId="33B57500" w14:textId="754F36E0" w:rsidR="004A6EC8" w:rsidRPr="00040722" w:rsidRDefault="004A6EC8" w:rsidP="004A6EC8">
      <w:pPr>
        <w:pBdr>
          <w:top w:val="double" w:sz="4" w:space="1" w:color="auto"/>
        </w:pBdr>
        <w:rPr>
          <w:rFonts w:ascii="Arial" w:hAnsi="Arial" w:cs="Arial"/>
          <w:sz w:val="22"/>
          <w:szCs w:val="22"/>
          <w:u w:val="double"/>
        </w:rPr>
      </w:pPr>
      <w:r w:rsidRPr="00DE0E8E">
        <w:rPr>
          <w:rFonts w:ascii="Arial" w:hAnsi="Arial" w:cs="Arial"/>
          <w:b/>
          <w:sz w:val="22"/>
          <w:szCs w:val="22"/>
        </w:rPr>
        <w:lastRenderedPageBreak/>
        <w:t xml:space="preserve">PART </w:t>
      </w:r>
      <w:r>
        <w:rPr>
          <w:rFonts w:ascii="Arial" w:hAnsi="Arial" w:cs="Arial"/>
          <w:b/>
          <w:sz w:val="22"/>
          <w:szCs w:val="22"/>
        </w:rPr>
        <w:t>II</w:t>
      </w:r>
      <w:r w:rsidRPr="00DE0E8E">
        <w:rPr>
          <w:rFonts w:ascii="Arial" w:hAnsi="Arial" w:cs="Arial"/>
          <w:b/>
          <w:sz w:val="22"/>
          <w:szCs w:val="22"/>
        </w:rPr>
        <w:t xml:space="preserve">: </w:t>
      </w:r>
      <w:r w:rsidR="00D17D4A">
        <w:rPr>
          <w:rFonts w:ascii="Arial" w:hAnsi="Arial" w:cs="Arial"/>
          <w:b/>
          <w:sz w:val="22"/>
          <w:szCs w:val="22"/>
        </w:rPr>
        <w:t xml:space="preserve">Tribal </w:t>
      </w:r>
      <w:r>
        <w:rPr>
          <w:rFonts w:ascii="Arial" w:hAnsi="Arial" w:cs="Arial"/>
          <w:b/>
          <w:sz w:val="22"/>
          <w:szCs w:val="22"/>
        </w:rPr>
        <w:t xml:space="preserve">Care Coordination </w:t>
      </w:r>
      <w:r w:rsidR="00D17D4A">
        <w:rPr>
          <w:rFonts w:ascii="Arial" w:hAnsi="Arial" w:cs="Arial"/>
          <w:b/>
          <w:sz w:val="22"/>
          <w:szCs w:val="22"/>
        </w:rPr>
        <w:t xml:space="preserve">and Transition </w:t>
      </w:r>
      <w:r>
        <w:rPr>
          <w:rFonts w:ascii="Arial" w:hAnsi="Arial" w:cs="Arial"/>
          <w:b/>
          <w:sz w:val="22"/>
          <w:szCs w:val="22"/>
        </w:rPr>
        <w:t>Protocol</w:t>
      </w:r>
    </w:p>
    <w:p w14:paraId="1A0AE8C8" w14:textId="77777777" w:rsidR="004A6EC8" w:rsidRPr="007C7CDF" w:rsidRDefault="004A6EC8" w:rsidP="004A6EC8">
      <w:pPr>
        <w:pBdr>
          <w:top w:val="double" w:sz="4" w:space="1" w:color="auto"/>
        </w:pBdr>
        <w:rPr>
          <w:rFonts w:ascii="Arial" w:hAnsi="Arial" w:cs="Arial"/>
          <w:sz w:val="22"/>
          <w:szCs w:val="22"/>
        </w:rPr>
      </w:pPr>
    </w:p>
    <w:p w14:paraId="53565059" w14:textId="1D7548BC" w:rsidR="004A6EC8" w:rsidRDefault="007B132E" w:rsidP="004A6EC8">
      <w:pPr>
        <w:pBdr>
          <w:top w:val="double" w:sz="4" w:space="1" w:color="auto"/>
        </w:pBdr>
        <w:rPr>
          <w:rFonts w:ascii="Arial" w:hAnsi="Arial" w:cs="Arial"/>
          <w:sz w:val="22"/>
          <w:szCs w:val="22"/>
        </w:rPr>
      </w:pPr>
      <w:r w:rsidRPr="0098349A">
        <w:rPr>
          <w:rFonts w:ascii="Arial" w:hAnsi="Arial" w:cs="Arial"/>
          <w:sz w:val="22"/>
          <w:szCs w:val="22"/>
        </w:rPr>
        <w:t xml:space="preserve">The purpose of </w:t>
      </w:r>
      <w:r w:rsidR="007C7CDF">
        <w:rPr>
          <w:rFonts w:ascii="Arial" w:hAnsi="Arial" w:cs="Arial"/>
          <w:sz w:val="22"/>
          <w:szCs w:val="22"/>
        </w:rPr>
        <w:t xml:space="preserve">Part II, the </w:t>
      </w:r>
      <w:r w:rsidRPr="0098349A">
        <w:rPr>
          <w:rFonts w:ascii="Arial" w:hAnsi="Arial" w:cs="Arial"/>
          <w:sz w:val="22"/>
          <w:szCs w:val="22"/>
        </w:rPr>
        <w:t xml:space="preserve">Tribal </w:t>
      </w:r>
      <w:r w:rsidR="00D17D4A">
        <w:rPr>
          <w:rFonts w:ascii="Arial" w:hAnsi="Arial" w:cs="Arial"/>
          <w:sz w:val="22"/>
          <w:szCs w:val="22"/>
        </w:rPr>
        <w:t xml:space="preserve">Care </w:t>
      </w:r>
      <w:r w:rsidRPr="0098349A">
        <w:rPr>
          <w:rFonts w:ascii="Arial" w:hAnsi="Arial" w:cs="Arial"/>
          <w:sz w:val="22"/>
          <w:szCs w:val="22"/>
        </w:rPr>
        <w:t xml:space="preserve">Coordination </w:t>
      </w:r>
      <w:r w:rsidR="00D17D4A">
        <w:rPr>
          <w:rFonts w:ascii="Arial" w:hAnsi="Arial" w:cs="Arial"/>
          <w:sz w:val="22"/>
          <w:szCs w:val="22"/>
        </w:rPr>
        <w:t xml:space="preserve">and Transition </w:t>
      </w:r>
      <w:r>
        <w:rPr>
          <w:rFonts w:ascii="Arial" w:hAnsi="Arial" w:cs="Arial"/>
          <w:sz w:val="22"/>
          <w:szCs w:val="22"/>
        </w:rPr>
        <w:t>Protocol</w:t>
      </w:r>
      <w:r w:rsidR="007C7CDF">
        <w:rPr>
          <w:rFonts w:ascii="Arial" w:hAnsi="Arial" w:cs="Arial"/>
          <w:sz w:val="22"/>
          <w:szCs w:val="22"/>
        </w:rPr>
        <w:t>,</w:t>
      </w:r>
      <w:r w:rsidRPr="0098349A">
        <w:rPr>
          <w:rFonts w:ascii="Arial" w:hAnsi="Arial" w:cs="Arial"/>
          <w:sz w:val="22"/>
          <w:szCs w:val="22"/>
        </w:rPr>
        <w:t xml:space="preserve"> is to </w:t>
      </w:r>
      <w:r>
        <w:rPr>
          <w:rFonts w:ascii="Arial" w:hAnsi="Arial" w:cs="Arial"/>
          <w:sz w:val="22"/>
          <w:szCs w:val="22"/>
        </w:rPr>
        <w:t xml:space="preserve">establish relationships and protocols for the provision of culturally appropriate services </w:t>
      </w:r>
      <w:r w:rsidRPr="0098349A">
        <w:rPr>
          <w:rFonts w:ascii="Arial" w:hAnsi="Arial" w:cs="Arial"/>
          <w:sz w:val="22"/>
          <w:szCs w:val="22"/>
        </w:rPr>
        <w:t xml:space="preserve">for </w:t>
      </w:r>
      <w:r>
        <w:rPr>
          <w:rFonts w:ascii="Arial" w:hAnsi="Arial" w:cs="Arial"/>
          <w:sz w:val="22"/>
          <w:szCs w:val="22"/>
        </w:rPr>
        <w:t xml:space="preserve">AI/AN </w:t>
      </w:r>
      <w:r w:rsidR="00D17D4A">
        <w:rPr>
          <w:rFonts w:ascii="Arial" w:hAnsi="Arial" w:cs="Arial"/>
          <w:sz w:val="22"/>
          <w:szCs w:val="22"/>
        </w:rPr>
        <w:t xml:space="preserve">and non-AI/AN individuals who receive health care and/or social services from the Indian Health Service, Tribal health programs, or other Indian Health Care Providers. </w:t>
      </w:r>
      <w:r w:rsidRPr="0098349A">
        <w:rPr>
          <w:rFonts w:ascii="Arial" w:hAnsi="Arial" w:cs="Arial"/>
          <w:sz w:val="22"/>
          <w:szCs w:val="22"/>
        </w:rPr>
        <w:t xml:space="preserve">This </w:t>
      </w:r>
      <w:r>
        <w:rPr>
          <w:rFonts w:ascii="Arial" w:hAnsi="Arial" w:cs="Arial"/>
          <w:sz w:val="22"/>
          <w:szCs w:val="22"/>
        </w:rPr>
        <w:t xml:space="preserve">Tribal </w:t>
      </w:r>
      <w:r w:rsidR="00D17D4A">
        <w:rPr>
          <w:rFonts w:ascii="Arial" w:hAnsi="Arial" w:cs="Arial"/>
          <w:sz w:val="22"/>
          <w:szCs w:val="22"/>
        </w:rPr>
        <w:t xml:space="preserve">Care </w:t>
      </w:r>
      <w:r>
        <w:rPr>
          <w:rFonts w:ascii="Arial" w:hAnsi="Arial" w:cs="Arial"/>
          <w:sz w:val="22"/>
          <w:szCs w:val="22"/>
        </w:rPr>
        <w:t xml:space="preserve">Coordination </w:t>
      </w:r>
      <w:r w:rsidR="00D17D4A">
        <w:rPr>
          <w:rFonts w:ascii="Arial" w:hAnsi="Arial" w:cs="Arial"/>
          <w:sz w:val="22"/>
          <w:szCs w:val="22"/>
        </w:rPr>
        <w:t xml:space="preserve">and Transition </w:t>
      </w:r>
      <w:r>
        <w:rPr>
          <w:rFonts w:ascii="Arial" w:hAnsi="Arial" w:cs="Arial"/>
          <w:sz w:val="22"/>
          <w:szCs w:val="22"/>
        </w:rPr>
        <w:t>Protocol</w:t>
      </w:r>
      <w:r w:rsidRPr="0098349A">
        <w:rPr>
          <w:rFonts w:ascii="Arial" w:hAnsi="Arial" w:cs="Arial"/>
          <w:sz w:val="22"/>
          <w:szCs w:val="22"/>
        </w:rPr>
        <w:t xml:space="preserve"> is considered an informal working agreement. </w:t>
      </w:r>
      <w:r>
        <w:rPr>
          <w:rFonts w:ascii="Arial" w:hAnsi="Arial" w:cs="Arial"/>
          <w:sz w:val="22"/>
          <w:szCs w:val="22"/>
        </w:rPr>
        <w:t>HCA</w:t>
      </w:r>
      <w:r w:rsidRPr="0098349A">
        <w:rPr>
          <w:rFonts w:ascii="Arial" w:hAnsi="Arial" w:cs="Arial"/>
          <w:sz w:val="22"/>
          <w:szCs w:val="22"/>
        </w:rPr>
        <w:t xml:space="preserve"> will not require each tribe, tribal organization, and </w:t>
      </w:r>
      <w:r>
        <w:rPr>
          <w:rFonts w:ascii="Arial" w:hAnsi="Arial" w:cs="Arial"/>
          <w:sz w:val="22"/>
          <w:szCs w:val="22"/>
        </w:rPr>
        <w:t>state agency partner organizations</w:t>
      </w:r>
      <w:r w:rsidRPr="0098349A">
        <w:rPr>
          <w:rFonts w:ascii="Arial" w:hAnsi="Arial" w:cs="Arial"/>
          <w:sz w:val="22"/>
          <w:szCs w:val="22"/>
        </w:rPr>
        <w:t xml:space="preserve"> to sign this agreement, although if </w:t>
      </w:r>
      <w:r>
        <w:rPr>
          <w:rFonts w:ascii="Arial" w:hAnsi="Arial" w:cs="Arial"/>
          <w:sz w:val="22"/>
          <w:szCs w:val="22"/>
        </w:rPr>
        <w:t>p</w:t>
      </w:r>
      <w:r w:rsidRPr="0098349A">
        <w:rPr>
          <w:rFonts w:ascii="Arial" w:hAnsi="Arial" w:cs="Arial"/>
          <w:sz w:val="22"/>
          <w:szCs w:val="22"/>
        </w:rPr>
        <w:t>arties feel it necessary</w:t>
      </w:r>
      <w:r>
        <w:rPr>
          <w:rFonts w:ascii="Arial" w:hAnsi="Arial" w:cs="Arial"/>
          <w:sz w:val="22"/>
          <w:szCs w:val="22"/>
        </w:rPr>
        <w:t>,</w:t>
      </w:r>
      <w:r w:rsidRPr="0098349A">
        <w:rPr>
          <w:rFonts w:ascii="Arial" w:hAnsi="Arial" w:cs="Arial"/>
          <w:sz w:val="22"/>
          <w:szCs w:val="22"/>
        </w:rPr>
        <w:t xml:space="preserve"> signatures can be added to this </w:t>
      </w:r>
      <w:r>
        <w:rPr>
          <w:rFonts w:ascii="Arial" w:hAnsi="Arial" w:cs="Arial"/>
          <w:sz w:val="22"/>
          <w:szCs w:val="22"/>
        </w:rPr>
        <w:t>Protocol</w:t>
      </w:r>
      <w:r w:rsidRPr="0098349A">
        <w:rPr>
          <w:rFonts w:ascii="Arial" w:hAnsi="Arial" w:cs="Arial"/>
          <w:sz w:val="22"/>
          <w:szCs w:val="22"/>
        </w:rPr>
        <w:t>.</w:t>
      </w:r>
      <w:r w:rsidR="002B18E0">
        <w:rPr>
          <w:rFonts w:ascii="Arial" w:hAnsi="Arial" w:cs="Arial"/>
          <w:sz w:val="22"/>
          <w:szCs w:val="22"/>
        </w:rPr>
        <w:t xml:space="preserve"> </w:t>
      </w:r>
    </w:p>
    <w:p w14:paraId="2DF93B18" w14:textId="27DC79C8" w:rsidR="00D17D4A" w:rsidRDefault="00D17D4A" w:rsidP="004A6EC8">
      <w:pPr>
        <w:pBdr>
          <w:top w:val="double" w:sz="4" w:space="1" w:color="auto"/>
        </w:pBd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D17D4A" w:rsidRPr="0098349A" w14:paraId="7A92564C" w14:textId="77777777" w:rsidTr="0040547D">
        <w:tc>
          <w:tcPr>
            <w:tcW w:w="10070" w:type="dxa"/>
            <w:shd w:val="clear" w:color="auto" w:fill="A6A6A6" w:themeFill="background1" w:themeFillShade="A6"/>
          </w:tcPr>
          <w:p w14:paraId="2F701996" w14:textId="68258A11" w:rsidR="00D17D4A" w:rsidRPr="0098349A" w:rsidRDefault="00900A28" w:rsidP="007C7CDF">
            <w:pPr>
              <w:autoSpaceDE w:val="0"/>
              <w:autoSpaceDN w:val="0"/>
              <w:adjustRightInd w:val="0"/>
              <w:jc w:val="center"/>
              <w:rPr>
                <w:rFonts w:ascii="Arial" w:hAnsi="Arial" w:cs="Arial"/>
                <w:b/>
                <w:sz w:val="22"/>
                <w:szCs w:val="22"/>
              </w:rPr>
            </w:pPr>
            <w:r>
              <w:rPr>
                <w:rFonts w:ascii="Arial" w:hAnsi="Arial" w:cs="Arial"/>
                <w:b/>
                <w:sz w:val="22"/>
                <w:szCs w:val="22"/>
              </w:rPr>
              <w:t>Care Coordination and Transition Planning for State Hospital Patients</w:t>
            </w:r>
          </w:p>
        </w:tc>
      </w:tr>
      <w:tr w:rsidR="00D17D4A" w:rsidRPr="0098349A" w14:paraId="001AF163" w14:textId="77777777" w:rsidTr="0040547D">
        <w:tc>
          <w:tcPr>
            <w:tcW w:w="10070" w:type="dxa"/>
          </w:tcPr>
          <w:p w14:paraId="5B059466" w14:textId="14742D07" w:rsidR="00D17D4A" w:rsidRPr="0098349A" w:rsidRDefault="00D17D4A" w:rsidP="007615B9">
            <w:pPr>
              <w:autoSpaceDE w:val="0"/>
              <w:autoSpaceDN w:val="0"/>
              <w:adjustRightInd w:val="0"/>
              <w:rPr>
                <w:rFonts w:ascii="Arial" w:eastAsia="MS Gothic" w:hAnsi="Arial" w:cs="Arial"/>
                <w:sz w:val="22"/>
                <w:szCs w:val="22"/>
              </w:rPr>
            </w:pPr>
            <w:r>
              <w:rPr>
                <w:rFonts w:ascii="Arial" w:hAnsi="Arial" w:cs="Arial"/>
                <w:sz w:val="22"/>
                <w:szCs w:val="22"/>
              </w:rPr>
              <w:t xml:space="preserve">Describe the process for </w:t>
            </w:r>
            <w:r w:rsidR="0065116D">
              <w:rPr>
                <w:rFonts w:ascii="Arial" w:hAnsi="Arial" w:cs="Arial"/>
                <w:sz w:val="22"/>
                <w:szCs w:val="22"/>
              </w:rPr>
              <w:t xml:space="preserve">an </w:t>
            </w:r>
            <w:r w:rsidR="007C7CDF">
              <w:rPr>
                <w:rFonts w:ascii="Arial" w:hAnsi="Arial" w:cs="Arial"/>
                <w:sz w:val="22"/>
                <w:szCs w:val="22"/>
              </w:rPr>
              <w:t>ASO</w:t>
            </w:r>
            <w:r w:rsidR="0065116D">
              <w:rPr>
                <w:rFonts w:ascii="Arial" w:hAnsi="Arial" w:cs="Arial"/>
                <w:sz w:val="22"/>
                <w:szCs w:val="22"/>
              </w:rPr>
              <w:t xml:space="preserve"> </w:t>
            </w:r>
            <w:r w:rsidR="007615B9">
              <w:rPr>
                <w:rFonts w:ascii="Arial" w:hAnsi="Arial" w:cs="Arial"/>
                <w:sz w:val="22"/>
                <w:szCs w:val="22"/>
              </w:rPr>
              <w:t xml:space="preserve">(and ASO-contracted </w:t>
            </w:r>
            <w:r w:rsidR="0065116D">
              <w:rPr>
                <w:rFonts w:ascii="Arial" w:hAnsi="Arial" w:cs="Arial"/>
                <w:sz w:val="22"/>
                <w:szCs w:val="22"/>
              </w:rPr>
              <w:t>health care provider or social service agency</w:t>
            </w:r>
            <w:r w:rsidR="007615B9">
              <w:rPr>
                <w:rFonts w:ascii="Arial" w:hAnsi="Arial" w:cs="Arial"/>
                <w:sz w:val="22"/>
                <w:szCs w:val="22"/>
              </w:rPr>
              <w:t>)</w:t>
            </w:r>
            <w:r w:rsidR="0065116D">
              <w:rPr>
                <w:rFonts w:ascii="Arial" w:hAnsi="Arial" w:cs="Arial"/>
                <w:sz w:val="22"/>
                <w:szCs w:val="22"/>
              </w:rPr>
              <w:t xml:space="preserve"> to coordinate care and/or plan transitions with the Indian Health Service, Tribal programs, or other Indian Health Care Providers for AI/AN or non-AI/AN individuals </w:t>
            </w:r>
            <w:r w:rsidR="007C7CDF">
              <w:rPr>
                <w:rFonts w:ascii="Arial" w:hAnsi="Arial" w:cs="Arial"/>
                <w:sz w:val="22"/>
                <w:szCs w:val="22"/>
              </w:rPr>
              <w:t xml:space="preserve">in state hospitals </w:t>
            </w:r>
            <w:r w:rsidR="0065116D">
              <w:rPr>
                <w:rFonts w:ascii="Arial" w:hAnsi="Arial" w:cs="Arial"/>
                <w:sz w:val="22"/>
                <w:szCs w:val="22"/>
              </w:rPr>
              <w:t>who receive health care and/or social services from the Indian Health Service, Tribal programs, or other Indian Health Care Providers</w:t>
            </w:r>
            <w:r>
              <w:rPr>
                <w:rFonts w:ascii="Arial" w:hAnsi="Arial" w:cs="Arial"/>
                <w:sz w:val="22"/>
                <w:szCs w:val="22"/>
              </w:rPr>
              <w:t xml:space="preserve">. </w:t>
            </w:r>
          </w:p>
        </w:tc>
      </w:tr>
      <w:tr w:rsidR="00D17D4A" w14:paraId="339190D9" w14:textId="77777777" w:rsidTr="0040547D">
        <w:tc>
          <w:tcPr>
            <w:tcW w:w="10070" w:type="dxa"/>
          </w:tcPr>
          <w:p w14:paraId="24AB1EC2" w14:textId="77777777" w:rsidR="00D17D4A" w:rsidRDefault="00D17D4A"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53C7D05E" w14:textId="77777777" w:rsidR="00D17D4A" w:rsidRDefault="00D17D4A" w:rsidP="0040547D">
            <w:pPr>
              <w:autoSpaceDE w:val="0"/>
              <w:autoSpaceDN w:val="0"/>
              <w:adjustRightInd w:val="0"/>
              <w:rPr>
                <w:rFonts w:ascii="Arial" w:hAnsi="Arial" w:cs="Arial"/>
                <w:sz w:val="22"/>
                <w:szCs w:val="22"/>
              </w:rPr>
            </w:pPr>
          </w:p>
        </w:tc>
      </w:tr>
    </w:tbl>
    <w:p w14:paraId="5038B836" w14:textId="49F5064C" w:rsidR="00D17D4A" w:rsidRDefault="00D17D4A" w:rsidP="004A6EC8">
      <w:pPr>
        <w:pBdr>
          <w:top w:val="double" w:sz="4" w:space="1" w:color="auto"/>
        </w:pBd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7C7CDF" w:rsidRPr="0098349A" w14:paraId="5BC28217" w14:textId="77777777" w:rsidTr="0040547D">
        <w:tc>
          <w:tcPr>
            <w:tcW w:w="10070" w:type="dxa"/>
            <w:shd w:val="clear" w:color="auto" w:fill="A6A6A6" w:themeFill="background1" w:themeFillShade="A6"/>
          </w:tcPr>
          <w:p w14:paraId="07657EEA" w14:textId="6CB35DE7" w:rsidR="007C7CDF" w:rsidRPr="0098349A" w:rsidRDefault="00900A28" w:rsidP="007C7CDF">
            <w:pPr>
              <w:autoSpaceDE w:val="0"/>
              <w:autoSpaceDN w:val="0"/>
              <w:adjustRightInd w:val="0"/>
              <w:jc w:val="center"/>
              <w:rPr>
                <w:rFonts w:ascii="Arial" w:hAnsi="Arial" w:cs="Arial"/>
                <w:b/>
                <w:sz w:val="22"/>
                <w:szCs w:val="22"/>
              </w:rPr>
            </w:pPr>
            <w:r>
              <w:rPr>
                <w:rFonts w:ascii="Arial" w:hAnsi="Arial" w:cs="Arial"/>
                <w:b/>
                <w:sz w:val="22"/>
                <w:szCs w:val="22"/>
              </w:rPr>
              <w:t>Care Coordination and Transition Planning for MCO Enrollees</w:t>
            </w:r>
          </w:p>
        </w:tc>
      </w:tr>
      <w:tr w:rsidR="007C7CDF" w:rsidRPr="0098349A" w14:paraId="0186807C" w14:textId="77777777" w:rsidTr="0040547D">
        <w:tc>
          <w:tcPr>
            <w:tcW w:w="10070" w:type="dxa"/>
          </w:tcPr>
          <w:p w14:paraId="50059734" w14:textId="372002FC" w:rsidR="007C7CDF" w:rsidRPr="0098349A" w:rsidRDefault="007615B9" w:rsidP="007615B9">
            <w:pPr>
              <w:autoSpaceDE w:val="0"/>
              <w:autoSpaceDN w:val="0"/>
              <w:adjustRightInd w:val="0"/>
              <w:rPr>
                <w:rFonts w:ascii="Arial" w:eastAsia="MS Gothic" w:hAnsi="Arial" w:cs="Arial"/>
                <w:sz w:val="22"/>
                <w:szCs w:val="22"/>
              </w:rPr>
            </w:pPr>
            <w:r>
              <w:rPr>
                <w:rFonts w:ascii="Arial" w:hAnsi="Arial" w:cs="Arial"/>
                <w:sz w:val="22"/>
                <w:szCs w:val="22"/>
              </w:rPr>
              <w:t>Describe the process for an MCO (and MCO-contracted</w:t>
            </w:r>
            <w:r w:rsidR="007C7CDF">
              <w:rPr>
                <w:rFonts w:ascii="Arial" w:hAnsi="Arial" w:cs="Arial"/>
                <w:sz w:val="22"/>
                <w:szCs w:val="22"/>
              </w:rPr>
              <w:t xml:space="preserve"> health care provider</w:t>
            </w:r>
            <w:r>
              <w:rPr>
                <w:rFonts w:ascii="Arial" w:hAnsi="Arial" w:cs="Arial"/>
                <w:sz w:val="22"/>
                <w:szCs w:val="22"/>
              </w:rPr>
              <w:t xml:space="preserve"> or social service agency)</w:t>
            </w:r>
            <w:r w:rsidR="007C7CDF">
              <w:rPr>
                <w:rFonts w:ascii="Arial" w:hAnsi="Arial" w:cs="Arial"/>
                <w:sz w:val="22"/>
                <w:szCs w:val="22"/>
              </w:rPr>
              <w:t xml:space="preserve"> to coordinate care and/or plan transitions with the Indian Health Service, Tribal programs, or other Indian Health Care Providers for AI/AN or non-AI/AN individuals who receive health care and/or social services from the Indian Health Service, Tribal programs, or other Indian Health Care Providers. </w:t>
            </w:r>
          </w:p>
        </w:tc>
      </w:tr>
      <w:tr w:rsidR="007C7CDF" w14:paraId="1DB3FFC9" w14:textId="77777777" w:rsidTr="0040547D">
        <w:tc>
          <w:tcPr>
            <w:tcW w:w="10070" w:type="dxa"/>
          </w:tcPr>
          <w:p w14:paraId="1FFBB951" w14:textId="77777777" w:rsidR="007C7CDF" w:rsidRDefault="007C7CDF"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1701089C" w14:textId="77777777" w:rsidR="007C7CDF" w:rsidRDefault="007C7CDF" w:rsidP="0040547D">
            <w:pPr>
              <w:autoSpaceDE w:val="0"/>
              <w:autoSpaceDN w:val="0"/>
              <w:adjustRightInd w:val="0"/>
              <w:rPr>
                <w:rFonts w:ascii="Arial" w:hAnsi="Arial" w:cs="Arial"/>
                <w:sz w:val="22"/>
                <w:szCs w:val="22"/>
              </w:rPr>
            </w:pPr>
          </w:p>
        </w:tc>
      </w:tr>
    </w:tbl>
    <w:p w14:paraId="45101DB8" w14:textId="77777777" w:rsidR="00040722" w:rsidRDefault="00040722" w:rsidP="00D17D4A">
      <w:pPr>
        <w:pBdr>
          <w:top w:val="double" w:sz="4" w:space="1" w:color="auto"/>
        </w:pBd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482ADB" w:rsidRPr="0098349A" w14:paraId="25FF2BB5" w14:textId="77777777" w:rsidTr="0040547D">
        <w:tc>
          <w:tcPr>
            <w:tcW w:w="10070" w:type="dxa"/>
            <w:shd w:val="clear" w:color="auto" w:fill="A6A6A6" w:themeFill="background1" w:themeFillShade="A6"/>
          </w:tcPr>
          <w:p w14:paraId="6BDD5B29" w14:textId="362313F5" w:rsidR="00482ADB" w:rsidRPr="0098349A" w:rsidRDefault="00482ADB" w:rsidP="00482ADB">
            <w:pPr>
              <w:autoSpaceDE w:val="0"/>
              <w:autoSpaceDN w:val="0"/>
              <w:adjustRightInd w:val="0"/>
              <w:jc w:val="center"/>
              <w:rPr>
                <w:rFonts w:ascii="Arial" w:hAnsi="Arial" w:cs="Arial"/>
                <w:b/>
                <w:sz w:val="22"/>
                <w:szCs w:val="22"/>
              </w:rPr>
            </w:pPr>
            <w:r>
              <w:rPr>
                <w:rFonts w:ascii="Arial" w:hAnsi="Arial" w:cs="Arial"/>
                <w:b/>
                <w:sz w:val="22"/>
                <w:szCs w:val="22"/>
              </w:rPr>
              <w:t xml:space="preserve">Resource Linking for Youth in Indian Child Welfare/Foster Care (DCYF) </w:t>
            </w:r>
            <w:r>
              <w:rPr>
                <w:rFonts w:ascii="Arial" w:hAnsi="Arial" w:cs="Arial"/>
                <w:b/>
                <w:sz w:val="22"/>
                <w:szCs w:val="22"/>
              </w:rPr>
              <w:br/>
              <w:t>or Juvenile Rehabilitation (DCYF)</w:t>
            </w:r>
          </w:p>
        </w:tc>
      </w:tr>
      <w:tr w:rsidR="00482ADB" w:rsidRPr="0098349A" w14:paraId="334121B4" w14:textId="77777777" w:rsidTr="0040547D">
        <w:tc>
          <w:tcPr>
            <w:tcW w:w="10070" w:type="dxa"/>
          </w:tcPr>
          <w:p w14:paraId="493C8EDA" w14:textId="5DF84FD6" w:rsidR="00482ADB" w:rsidRPr="0098349A" w:rsidRDefault="00482ADB" w:rsidP="00E71A26">
            <w:pPr>
              <w:autoSpaceDE w:val="0"/>
              <w:autoSpaceDN w:val="0"/>
              <w:adjustRightInd w:val="0"/>
              <w:rPr>
                <w:rFonts w:ascii="Arial" w:eastAsia="MS Gothic" w:hAnsi="Arial" w:cs="Arial"/>
                <w:sz w:val="22"/>
                <w:szCs w:val="22"/>
              </w:rPr>
            </w:pPr>
            <w:r>
              <w:rPr>
                <w:rFonts w:ascii="Arial" w:hAnsi="Arial" w:cs="Arial"/>
                <w:sz w:val="22"/>
                <w:szCs w:val="22"/>
              </w:rPr>
              <w:t>Describe the tribal resources and non-tribal resources for AI/AN or non-AI/AN youth in Indian Child Welfare/Foster Care or in Juvenile Rehabilitation</w:t>
            </w:r>
            <w:r w:rsidR="00E71A26">
              <w:rPr>
                <w:rFonts w:ascii="Arial" w:hAnsi="Arial" w:cs="Arial"/>
                <w:sz w:val="22"/>
                <w:szCs w:val="22"/>
              </w:rPr>
              <w:t>, including resource contact name and information</w:t>
            </w:r>
            <w:r>
              <w:rPr>
                <w:rFonts w:ascii="Arial" w:hAnsi="Arial" w:cs="Arial"/>
                <w:sz w:val="22"/>
                <w:szCs w:val="22"/>
              </w:rPr>
              <w:t xml:space="preserve">. </w:t>
            </w:r>
          </w:p>
        </w:tc>
      </w:tr>
      <w:tr w:rsidR="00482ADB" w14:paraId="0D84ACD3" w14:textId="77777777" w:rsidTr="0040547D">
        <w:tc>
          <w:tcPr>
            <w:tcW w:w="10070" w:type="dxa"/>
          </w:tcPr>
          <w:p w14:paraId="64B6CE6E" w14:textId="77777777" w:rsidR="00482ADB" w:rsidRDefault="00482ADB"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541A3C35" w14:textId="77777777" w:rsidR="00482ADB" w:rsidRDefault="00482ADB" w:rsidP="0040547D">
            <w:pPr>
              <w:autoSpaceDE w:val="0"/>
              <w:autoSpaceDN w:val="0"/>
              <w:adjustRightInd w:val="0"/>
              <w:rPr>
                <w:rFonts w:ascii="Arial" w:hAnsi="Arial" w:cs="Arial"/>
                <w:sz w:val="22"/>
                <w:szCs w:val="22"/>
              </w:rPr>
            </w:pPr>
          </w:p>
        </w:tc>
      </w:tr>
    </w:tbl>
    <w:p w14:paraId="35E6DFE3" w14:textId="77777777" w:rsidR="00482ADB" w:rsidRDefault="00482ADB" w:rsidP="00482ADB">
      <w:pPr>
        <w:pBdr>
          <w:top w:val="double" w:sz="4" w:space="1" w:color="auto"/>
        </w:pBd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E71A26" w:rsidRPr="0098349A" w14:paraId="18DCF4C7" w14:textId="77777777" w:rsidTr="0040547D">
        <w:tc>
          <w:tcPr>
            <w:tcW w:w="10070" w:type="dxa"/>
            <w:shd w:val="clear" w:color="auto" w:fill="A6A6A6" w:themeFill="background1" w:themeFillShade="A6"/>
          </w:tcPr>
          <w:p w14:paraId="0E301B50" w14:textId="77777777" w:rsidR="00E71A26" w:rsidRDefault="00E71A26" w:rsidP="00E71A26">
            <w:pPr>
              <w:autoSpaceDE w:val="0"/>
              <w:autoSpaceDN w:val="0"/>
              <w:adjustRightInd w:val="0"/>
              <w:jc w:val="center"/>
              <w:rPr>
                <w:rFonts w:ascii="Arial" w:hAnsi="Arial" w:cs="Arial"/>
                <w:b/>
                <w:sz w:val="22"/>
                <w:szCs w:val="22"/>
              </w:rPr>
            </w:pPr>
            <w:r>
              <w:rPr>
                <w:rFonts w:ascii="Arial" w:hAnsi="Arial" w:cs="Arial"/>
                <w:b/>
                <w:sz w:val="22"/>
                <w:szCs w:val="22"/>
              </w:rPr>
              <w:t xml:space="preserve">Resource Linking for AI/AN and non-AI/AN Individuals </w:t>
            </w:r>
          </w:p>
          <w:p w14:paraId="47D6DCAF" w14:textId="4F1C5D32" w:rsidR="00E71A26" w:rsidRPr="0098349A" w:rsidRDefault="00E71A26" w:rsidP="00E71A26">
            <w:pPr>
              <w:autoSpaceDE w:val="0"/>
              <w:autoSpaceDN w:val="0"/>
              <w:adjustRightInd w:val="0"/>
              <w:jc w:val="center"/>
              <w:rPr>
                <w:rFonts w:ascii="Arial" w:hAnsi="Arial" w:cs="Arial"/>
                <w:b/>
                <w:sz w:val="22"/>
                <w:szCs w:val="22"/>
              </w:rPr>
            </w:pPr>
            <w:r>
              <w:rPr>
                <w:rFonts w:ascii="Arial" w:hAnsi="Arial" w:cs="Arial"/>
                <w:b/>
                <w:sz w:val="22"/>
                <w:szCs w:val="22"/>
              </w:rPr>
              <w:t>in the Medicaid Fee-for-Service Program</w:t>
            </w:r>
          </w:p>
        </w:tc>
      </w:tr>
      <w:tr w:rsidR="00E71A26" w:rsidRPr="0098349A" w14:paraId="7AF19C9F" w14:textId="77777777" w:rsidTr="0040547D">
        <w:tc>
          <w:tcPr>
            <w:tcW w:w="10070" w:type="dxa"/>
          </w:tcPr>
          <w:p w14:paraId="6FA7298B" w14:textId="4B2EF34C" w:rsidR="00E71A26" w:rsidRPr="0098349A" w:rsidRDefault="00E71A26" w:rsidP="00E71A26">
            <w:pPr>
              <w:autoSpaceDE w:val="0"/>
              <w:autoSpaceDN w:val="0"/>
              <w:adjustRightInd w:val="0"/>
              <w:rPr>
                <w:rFonts w:ascii="Arial" w:eastAsia="MS Gothic" w:hAnsi="Arial" w:cs="Arial"/>
                <w:sz w:val="22"/>
                <w:szCs w:val="22"/>
              </w:rPr>
            </w:pPr>
            <w:r>
              <w:rPr>
                <w:rFonts w:ascii="Arial" w:hAnsi="Arial" w:cs="Arial"/>
                <w:sz w:val="22"/>
                <w:szCs w:val="22"/>
              </w:rPr>
              <w:t xml:space="preserve">Describe the tribal resources and non-tribal resources for AI/AN or non-AI/AN individuals in the Medicaid Fee-for-Service Program. </w:t>
            </w:r>
          </w:p>
        </w:tc>
      </w:tr>
      <w:tr w:rsidR="00E71A26" w14:paraId="77226F2E" w14:textId="77777777" w:rsidTr="0040547D">
        <w:tc>
          <w:tcPr>
            <w:tcW w:w="10070" w:type="dxa"/>
          </w:tcPr>
          <w:p w14:paraId="22128BF4" w14:textId="77777777" w:rsidR="00E71A26" w:rsidRDefault="00E71A26"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Response: </w:t>
            </w:r>
            <w:r w:rsidRPr="00765206">
              <w:rPr>
                <w:rFonts w:ascii="Arial" w:eastAsia="MS Gothic" w:hAnsi="Arial" w:cs="Arial"/>
                <w:sz w:val="22"/>
                <w:szCs w:val="22"/>
              </w:rPr>
              <w:t>[Add text below]</w:t>
            </w:r>
          </w:p>
          <w:p w14:paraId="3C8FE3C9" w14:textId="77777777" w:rsidR="00E71A26" w:rsidRDefault="00E71A26" w:rsidP="0040547D">
            <w:pPr>
              <w:autoSpaceDE w:val="0"/>
              <w:autoSpaceDN w:val="0"/>
              <w:adjustRightInd w:val="0"/>
              <w:rPr>
                <w:rFonts w:ascii="Arial" w:hAnsi="Arial" w:cs="Arial"/>
                <w:sz w:val="22"/>
                <w:szCs w:val="22"/>
              </w:rPr>
            </w:pPr>
          </w:p>
        </w:tc>
      </w:tr>
    </w:tbl>
    <w:p w14:paraId="1CDD9100" w14:textId="77777777" w:rsidR="00E71A26" w:rsidRDefault="00E71A26">
      <w:pPr>
        <w:rPr>
          <w:rFonts w:ascii="Arial" w:hAnsi="Arial" w:cs="Arial"/>
          <w:sz w:val="22"/>
          <w:szCs w:val="22"/>
        </w:rPr>
      </w:pPr>
    </w:p>
    <w:p w14:paraId="2532A045" w14:textId="5E4875D7" w:rsidR="00040722" w:rsidRDefault="00040722">
      <w:pPr>
        <w:rPr>
          <w:rFonts w:ascii="Arial" w:hAnsi="Arial" w:cs="Arial"/>
          <w:sz w:val="22"/>
          <w:szCs w:val="22"/>
        </w:rPr>
      </w:pPr>
      <w:r>
        <w:rPr>
          <w:rFonts w:ascii="Arial" w:hAnsi="Arial" w:cs="Arial"/>
          <w:sz w:val="22"/>
          <w:szCs w:val="22"/>
        </w:rPr>
        <w:br w:type="page"/>
      </w:r>
    </w:p>
    <w:p w14:paraId="1C5D4B3D" w14:textId="44C65B0B" w:rsidR="00D17D4A" w:rsidRPr="00040722" w:rsidRDefault="00D17D4A" w:rsidP="00D17D4A">
      <w:pPr>
        <w:pBdr>
          <w:top w:val="double" w:sz="4" w:space="1" w:color="auto"/>
        </w:pBdr>
        <w:rPr>
          <w:rFonts w:ascii="Arial" w:hAnsi="Arial" w:cs="Arial"/>
          <w:sz w:val="22"/>
          <w:szCs w:val="22"/>
          <w:u w:val="double"/>
        </w:rPr>
      </w:pPr>
      <w:r w:rsidRPr="00DE0E8E">
        <w:rPr>
          <w:rFonts w:ascii="Arial" w:hAnsi="Arial" w:cs="Arial"/>
          <w:b/>
          <w:sz w:val="22"/>
          <w:szCs w:val="22"/>
        </w:rPr>
        <w:lastRenderedPageBreak/>
        <w:t xml:space="preserve">PART </w:t>
      </w:r>
      <w:r>
        <w:rPr>
          <w:rFonts w:ascii="Arial" w:hAnsi="Arial" w:cs="Arial"/>
          <w:b/>
          <w:sz w:val="22"/>
          <w:szCs w:val="22"/>
        </w:rPr>
        <w:t>II</w:t>
      </w:r>
      <w:r w:rsidR="0065116D">
        <w:rPr>
          <w:rFonts w:ascii="Arial" w:hAnsi="Arial" w:cs="Arial"/>
          <w:b/>
          <w:sz w:val="22"/>
          <w:szCs w:val="22"/>
        </w:rPr>
        <w:t>I</w:t>
      </w:r>
      <w:r w:rsidRPr="00DE0E8E">
        <w:rPr>
          <w:rFonts w:ascii="Arial" w:hAnsi="Arial" w:cs="Arial"/>
          <w:b/>
          <w:sz w:val="22"/>
          <w:szCs w:val="22"/>
        </w:rPr>
        <w:t xml:space="preserve">: Government-to-Government </w:t>
      </w:r>
      <w:r w:rsidR="00E71A26">
        <w:rPr>
          <w:rFonts w:ascii="Arial" w:hAnsi="Arial" w:cs="Arial"/>
          <w:b/>
          <w:sz w:val="22"/>
          <w:szCs w:val="22"/>
        </w:rPr>
        <w:t xml:space="preserve">Collaboration </w:t>
      </w:r>
      <w:r w:rsidRPr="00DE0E8E">
        <w:rPr>
          <w:rFonts w:ascii="Arial" w:hAnsi="Arial" w:cs="Arial"/>
          <w:b/>
          <w:sz w:val="22"/>
          <w:szCs w:val="22"/>
        </w:rPr>
        <w:t>Plan</w:t>
      </w:r>
    </w:p>
    <w:p w14:paraId="421C1656" w14:textId="77777777" w:rsidR="00D17D4A" w:rsidRDefault="00D17D4A" w:rsidP="00D17D4A">
      <w:pPr>
        <w:pBdr>
          <w:top w:val="double" w:sz="4" w:space="1" w:color="auto"/>
        </w:pBdr>
        <w:rPr>
          <w:rFonts w:ascii="Arial" w:hAnsi="Arial" w:cs="Arial"/>
          <w:sz w:val="22"/>
          <w:szCs w:val="22"/>
        </w:rPr>
      </w:pPr>
    </w:p>
    <w:p w14:paraId="4A91BD67" w14:textId="7819C636" w:rsidR="00D17D4A" w:rsidRDefault="00D17D4A" w:rsidP="00D17D4A">
      <w:pPr>
        <w:pBdr>
          <w:top w:val="double" w:sz="4" w:space="1" w:color="auto"/>
        </w:pBdr>
        <w:rPr>
          <w:rFonts w:ascii="Arial" w:hAnsi="Arial" w:cs="Arial"/>
          <w:sz w:val="22"/>
          <w:szCs w:val="22"/>
        </w:rPr>
      </w:pPr>
      <w:r>
        <w:rPr>
          <w:rFonts w:ascii="Arial" w:hAnsi="Arial" w:cs="Arial"/>
          <w:sz w:val="22"/>
          <w:szCs w:val="22"/>
        </w:rPr>
        <w:t xml:space="preserve">The </w:t>
      </w:r>
      <w:r w:rsidR="007C7CDF">
        <w:rPr>
          <w:rFonts w:ascii="Arial" w:hAnsi="Arial" w:cs="Arial"/>
          <w:sz w:val="22"/>
          <w:szCs w:val="22"/>
        </w:rPr>
        <w:t xml:space="preserve">purpose of Part III, the </w:t>
      </w:r>
      <w:r>
        <w:rPr>
          <w:rFonts w:ascii="Arial" w:hAnsi="Arial" w:cs="Arial"/>
          <w:sz w:val="22"/>
          <w:szCs w:val="22"/>
        </w:rPr>
        <w:t xml:space="preserve">Government-to-Government (G2G) </w:t>
      </w:r>
      <w:r w:rsidR="00E71A26">
        <w:rPr>
          <w:rFonts w:ascii="Arial" w:hAnsi="Arial" w:cs="Arial"/>
          <w:sz w:val="22"/>
          <w:szCs w:val="22"/>
        </w:rPr>
        <w:t xml:space="preserve">Collaboration </w:t>
      </w:r>
      <w:r>
        <w:rPr>
          <w:rFonts w:ascii="Arial" w:hAnsi="Arial" w:cs="Arial"/>
          <w:sz w:val="22"/>
          <w:szCs w:val="22"/>
        </w:rPr>
        <w:t>Plan</w:t>
      </w:r>
      <w:r w:rsidR="007C7CDF">
        <w:rPr>
          <w:rFonts w:ascii="Arial" w:hAnsi="Arial" w:cs="Arial"/>
          <w:sz w:val="22"/>
          <w:szCs w:val="22"/>
        </w:rPr>
        <w:t>,</w:t>
      </w:r>
      <w:r>
        <w:rPr>
          <w:rFonts w:ascii="Arial" w:hAnsi="Arial" w:cs="Arial"/>
          <w:sz w:val="22"/>
          <w:szCs w:val="22"/>
        </w:rPr>
        <w:t xml:space="preserve"> </w:t>
      </w:r>
      <w:r w:rsidR="00E71A26">
        <w:rPr>
          <w:rFonts w:ascii="Arial" w:hAnsi="Arial" w:cs="Arial"/>
          <w:sz w:val="22"/>
          <w:szCs w:val="22"/>
        </w:rPr>
        <w:t xml:space="preserve">is </w:t>
      </w:r>
      <w:r>
        <w:rPr>
          <w:rFonts w:ascii="Arial" w:hAnsi="Arial" w:cs="Arial"/>
          <w:sz w:val="22"/>
          <w:szCs w:val="22"/>
        </w:rPr>
        <w:t xml:space="preserve">to </w:t>
      </w:r>
      <w:r w:rsidR="00E71A26">
        <w:rPr>
          <w:rFonts w:ascii="Arial" w:hAnsi="Arial" w:cs="Arial"/>
          <w:sz w:val="22"/>
          <w:szCs w:val="22"/>
        </w:rPr>
        <w:t xml:space="preserve">achieve or implement </w:t>
      </w:r>
      <w:r>
        <w:rPr>
          <w:rFonts w:ascii="Arial" w:hAnsi="Arial" w:cs="Arial"/>
          <w:sz w:val="22"/>
          <w:szCs w:val="22"/>
        </w:rPr>
        <w:t xml:space="preserve">one or more </w:t>
      </w:r>
      <w:r w:rsidR="007C7CDF">
        <w:rPr>
          <w:rFonts w:ascii="Arial" w:hAnsi="Arial" w:cs="Arial"/>
          <w:sz w:val="22"/>
          <w:szCs w:val="22"/>
        </w:rPr>
        <w:t xml:space="preserve">mutually agreed upon </w:t>
      </w:r>
      <w:r>
        <w:rPr>
          <w:rFonts w:ascii="Arial" w:hAnsi="Arial" w:cs="Arial"/>
          <w:sz w:val="22"/>
          <w:szCs w:val="22"/>
        </w:rPr>
        <w:t xml:space="preserve">goals, issues, or requests. For each goal, issue, or request, the G2G </w:t>
      </w:r>
      <w:r w:rsidR="00E71A26">
        <w:rPr>
          <w:rFonts w:ascii="Arial" w:hAnsi="Arial" w:cs="Arial"/>
          <w:sz w:val="22"/>
          <w:szCs w:val="22"/>
        </w:rPr>
        <w:t xml:space="preserve">Collaboration </w:t>
      </w:r>
      <w:r>
        <w:rPr>
          <w:rFonts w:ascii="Arial" w:hAnsi="Arial" w:cs="Arial"/>
          <w:sz w:val="22"/>
          <w:szCs w:val="22"/>
        </w:rPr>
        <w:t xml:space="preserve">Plan will include the mutually agreed upon activities to be carried out by HCA and the Tribe, expected outcomes, lead staff or organizations, and goal date for HCA and/or the Tribe. Periodically, HCA and the Tribe will meet </w:t>
      </w:r>
      <w:r w:rsidR="00E71A26">
        <w:rPr>
          <w:rFonts w:ascii="Arial" w:hAnsi="Arial" w:cs="Arial"/>
          <w:sz w:val="22"/>
          <w:szCs w:val="22"/>
        </w:rPr>
        <w:t xml:space="preserve">regularly </w:t>
      </w:r>
      <w:r>
        <w:rPr>
          <w:rFonts w:ascii="Arial" w:hAnsi="Arial" w:cs="Arial"/>
          <w:sz w:val="22"/>
          <w:szCs w:val="22"/>
        </w:rPr>
        <w:t xml:space="preserve">to update the G2G </w:t>
      </w:r>
      <w:r w:rsidR="00E71A26">
        <w:rPr>
          <w:rFonts w:ascii="Arial" w:hAnsi="Arial" w:cs="Arial"/>
          <w:sz w:val="22"/>
          <w:szCs w:val="22"/>
        </w:rPr>
        <w:t xml:space="preserve">Collaboration </w:t>
      </w:r>
      <w:r>
        <w:rPr>
          <w:rFonts w:ascii="Arial" w:hAnsi="Arial" w:cs="Arial"/>
          <w:sz w:val="22"/>
          <w:szCs w:val="22"/>
        </w:rPr>
        <w:t xml:space="preserve">Plan, with such updates recorded in the G2G </w:t>
      </w:r>
      <w:r w:rsidR="00E71A26">
        <w:rPr>
          <w:rFonts w:ascii="Arial" w:hAnsi="Arial" w:cs="Arial"/>
          <w:sz w:val="22"/>
          <w:szCs w:val="22"/>
        </w:rPr>
        <w:t xml:space="preserve">Collaboration </w:t>
      </w:r>
      <w:r>
        <w:rPr>
          <w:rFonts w:ascii="Arial" w:hAnsi="Arial" w:cs="Arial"/>
          <w:sz w:val="22"/>
          <w:szCs w:val="22"/>
        </w:rPr>
        <w:t xml:space="preserve">Plan. HCA may maintain the G2G </w:t>
      </w:r>
      <w:r w:rsidR="00E71A26">
        <w:rPr>
          <w:rFonts w:ascii="Arial" w:hAnsi="Arial" w:cs="Arial"/>
          <w:sz w:val="22"/>
          <w:szCs w:val="22"/>
        </w:rPr>
        <w:t xml:space="preserve">Collaboration </w:t>
      </w:r>
      <w:r>
        <w:rPr>
          <w:rFonts w:ascii="Arial" w:hAnsi="Arial" w:cs="Arial"/>
          <w:sz w:val="22"/>
          <w:szCs w:val="22"/>
        </w:rPr>
        <w:t>Plan in a file or document separate from this file or document.</w:t>
      </w:r>
    </w:p>
    <w:p w14:paraId="6478C4D9" w14:textId="170497A8" w:rsidR="002B18E0" w:rsidRDefault="002B18E0" w:rsidP="00D17D4A">
      <w:pPr>
        <w:pBdr>
          <w:top w:val="double" w:sz="4" w:space="1" w:color="auto"/>
        </w:pBdr>
        <w:rPr>
          <w:rFonts w:ascii="Arial" w:hAnsi="Arial" w:cs="Arial"/>
          <w:sz w:val="22"/>
          <w:szCs w:val="22"/>
          <w:highlight w:val="yellow"/>
        </w:rPr>
      </w:pPr>
    </w:p>
    <w:tbl>
      <w:tblPr>
        <w:tblStyle w:val="TableGrid"/>
        <w:tblW w:w="0" w:type="auto"/>
        <w:tblLook w:val="04A0" w:firstRow="1" w:lastRow="0" w:firstColumn="1" w:lastColumn="0" w:noHBand="0" w:noVBand="1"/>
      </w:tblPr>
      <w:tblGrid>
        <w:gridCol w:w="2474"/>
        <w:gridCol w:w="1755"/>
        <w:gridCol w:w="1833"/>
        <w:gridCol w:w="2389"/>
        <w:gridCol w:w="1619"/>
      </w:tblGrid>
      <w:tr w:rsidR="007C7CDF" w:rsidRPr="007C7CDF" w14:paraId="4EAE3B61" w14:textId="77777777" w:rsidTr="007C7CDF">
        <w:trPr>
          <w:trHeight w:val="705"/>
        </w:trPr>
        <w:tc>
          <w:tcPr>
            <w:tcW w:w="2580" w:type="dxa"/>
            <w:hideMark/>
          </w:tcPr>
          <w:p w14:paraId="0CCCC1F1" w14:textId="77777777" w:rsidR="007C7CDF" w:rsidRPr="007C7CDF" w:rsidRDefault="007C7CDF" w:rsidP="007C7CDF">
            <w:pPr>
              <w:pBdr>
                <w:top w:val="double" w:sz="4" w:space="1" w:color="auto"/>
              </w:pBdr>
              <w:rPr>
                <w:rFonts w:ascii="Arial" w:hAnsi="Arial" w:cs="Arial"/>
                <w:b/>
                <w:bCs/>
                <w:sz w:val="20"/>
                <w:szCs w:val="20"/>
              </w:rPr>
            </w:pPr>
            <w:r w:rsidRPr="007C7CDF">
              <w:rPr>
                <w:rFonts w:ascii="Arial" w:hAnsi="Arial" w:cs="Arial"/>
                <w:b/>
                <w:bCs/>
                <w:sz w:val="20"/>
                <w:szCs w:val="20"/>
              </w:rPr>
              <w:t>Goals/Issues/Requests</w:t>
            </w:r>
          </w:p>
        </w:tc>
        <w:tc>
          <w:tcPr>
            <w:tcW w:w="2760" w:type="dxa"/>
            <w:hideMark/>
          </w:tcPr>
          <w:p w14:paraId="2638EFE7" w14:textId="77777777" w:rsidR="007C7CDF" w:rsidRPr="007C7CDF" w:rsidRDefault="007C7CDF" w:rsidP="007C7CDF">
            <w:pPr>
              <w:pBdr>
                <w:top w:val="double" w:sz="4" w:space="1" w:color="auto"/>
              </w:pBdr>
              <w:rPr>
                <w:rFonts w:ascii="Arial" w:hAnsi="Arial" w:cs="Arial"/>
                <w:b/>
                <w:bCs/>
                <w:sz w:val="20"/>
                <w:szCs w:val="20"/>
              </w:rPr>
            </w:pPr>
            <w:r w:rsidRPr="007C7CDF">
              <w:rPr>
                <w:rFonts w:ascii="Arial" w:hAnsi="Arial" w:cs="Arial"/>
                <w:b/>
                <w:bCs/>
                <w:sz w:val="20"/>
                <w:szCs w:val="20"/>
              </w:rPr>
              <w:t xml:space="preserve">Activities </w:t>
            </w:r>
          </w:p>
        </w:tc>
        <w:tc>
          <w:tcPr>
            <w:tcW w:w="2820" w:type="dxa"/>
            <w:hideMark/>
          </w:tcPr>
          <w:p w14:paraId="715830FB" w14:textId="77777777" w:rsidR="007C7CDF" w:rsidRPr="007C7CDF" w:rsidRDefault="007C7CDF" w:rsidP="007C7CDF">
            <w:pPr>
              <w:pBdr>
                <w:top w:val="double" w:sz="4" w:space="1" w:color="auto"/>
              </w:pBdr>
              <w:rPr>
                <w:rFonts w:ascii="Arial" w:hAnsi="Arial" w:cs="Arial"/>
                <w:b/>
                <w:bCs/>
                <w:sz w:val="20"/>
                <w:szCs w:val="20"/>
              </w:rPr>
            </w:pPr>
            <w:r w:rsidRPr="007C7CDF">
              <w:rPr>
                <w:rFonts w:ascii="Arial" w:hAnsi="Arial" w:cs="Arial"/>
                <w:b/>
                <w:bCs/>
                <w:sz w:val="20"/>
                <w:szCs w:val="20"/>
              </w:rPr>
              <w:t xml:space="preserve">Expected Outcomes </w:t>
            </w:r>
          </w:p>
        </w:tc>
        <w:tc>
          <w:tcPr>
            <w:tcW w:w="3000" w:type="dxa"/>
            <w:hideMark/>
          </w:tcPr>
          <w:p w14:paraId="5F5BF2A3" w14:textId="77777777" w:rsidR="007C7CDF" w:rsidRPr="007C7CDF" w:rsidRDefault="007C7CDF" w:rsidP="007C7CDF">
            <w:pPr>
              <w:pBdr>
                <w:top w:val="double" w:sz="4" w:space="1" w:color="auto"/>
              </w:pBdr>
              <w:rPr>
                <w:rFonts w:ascii="Arial" w:hAnsi="Arial" w:cs="Arial"/>
                <w:b/>
                <w:bCs/>
                <w:sz w:val="20"/>
                <w:szCs w:val="20"/>
              </w:rPr>
            </w:pPr>
            <w:r w:rsidRPr="007C7CDF">
              <w:rPr>
                <w:rFonts w:ascii="Arial" w:hAnsi="Arial" w:cs="Arial"/>
                <w:b/>
                <w:bCs/>
                <w:sz w:val="20"/>
                <w:szCs w:val="20"/>
              </w:rPr>
              <w:t>Lead staff/organizations and goal date</w:t>
            </w:r>
          </w:p>
        </w:tc>
        <w:tc>
          <w:tcPr>
            <w:tcW w:w="2740" w:type="dxa"/>
            <w:hideMark/>
          </w:tcPr>
          <w:p w14:paraId="65782EF4" w14:textId="77777777" w:rsidR="007C7CDF" w:rsidRPr="007C7CDF" w:rsidRDefault="007C7CDF" w:rsidP="007C7CDF">
            <w:pPr>
              <w:pBdr>
                <w:top w:val="double" w:sz="4" w:space="1" w:color="auto"/>
              </w:pBdr>
              <w:rPr>
                <w:rFonts w:ascii="Arial" w:hAnsi="Arial" w:cs="Arial"/>
                <w:b/>
                <w:bCs/>
                <w:sz w:val="20"/>
                <w:szCs w:val="20"/>
              </w:rPr>
            </w:pPr>
            <w:r w:rsidRPr="007C7CDF">
              <w:rPr>
                <w:rFonts w:ascii="Arial" w:hAnsi="Arial" w:cs="Arial"/>
                <w:b/>
                <w:bCs/>
                <w:sz w:val="20"/>
                <w:szCs w:val="20"/>
              </w:rPr>
              <w:t xml:space="preserve">Status Update </w:t>
            </w:r>
          </w:p>
        </w:tc>
      </w:tr>
      <w:tr w:rsidR="007C7CDF" w:rsidRPr="007C7CDF" w14:paraId="0A7A9980" w14:textId="77777777" w:rsidTr="007C7CDF">
        <w:trPr>
          <w:trHeight w:val="705"/>
        </w:trPr>
        <w:tc>
          <w:tcPr>
            <w:tcW w:w="2580" w:type="dxa"/>
          </w:tcPr>
          <w:p w14:paraId="58C012F2" w14:textId="573E5786" w:rsidR="007C7CDF" w:rsidRPr="007C7CDF" w:rsidRDefault="007C7CDF" w:rsidP="007C7CDF">
            <w:pPr>
              <w:pBdr>
                <w:top w:val="double" w:sz="4" w:space="1" w:color="auto"/>
              </w:pBdr>
              <w:rPr>
                <w:rFonts w:ascii="Arial" w:hAnsi="Arial" w:cs="Arial"/>
                <w:bCs/>
                <w:sz w:val="20"/>
                <w:szCs w:val="20"/>
              </w:rPr>
            </w:pPr>
            <w:r w:rsidRPr="007C7CDF">
              <w:rPr>
                <w:rFonts w:ascii="Arial" w:hAnsi="Arial" w:cs="Arial"/>
                <w:bCs/>
                <w:sz w:val="20"/>
                <w:szCs w:val="20"/>
              </w:rPr>
              <w:t>1. [To be completed]</w:t>
            </w:r>
          </w:p>
        </w:tc>
        <w:tc>
          <w:tcPr>
            <w:tcW w:w="2760" w:type="dxa"/>
          </w:tcPr>
          <w:p w14:paraId="5BA3B158" w14:textId="77777777" w:rsidR="007C7CDF" w:rsidRPr="007C7CDF" w:rsidRDefault="007C7CDF" w:rsidP="007C7CDF">
            <w:pPr>
              <w:pBdr>
                <w:top w:val="double" w:sz="4" w:space="1" w:color="auto"/>
              </w:pBdr>
              <w:rPr>
                <w:rFonts w:ascii="Arial" w:hAnsi="Arial" w:cs="Arial"/>
                <w:b/>
                <w:bCs/>
                <w:sz w:val="20"/>
                <w:szCs w:val="20"/>
              </w:rPr>
            </w:pPr>
          </w:p>
        </w:tc>
        <w:tc>
          <w:tcPr>
            <w:tcW w:w="2820" w:type="dxa"/>
          </w:tcPr>
          <w:p w14:paraId="31D7583C" w14:textId="77777777" w:rsidR="007C7CDF" w:rsidRPr="007C7CDF" w:rsidRDefault="007C7CDF" w:rsidP="007C7CDF">
            <w:pPr>
              <w:pBdr>
                <w:top w:val="double" w:sz="4" w:space="1" w:color="auto"/>
              </w:pBdr>
              <w:rPr>
                <w:rFonts w:ascii="Arial" w:hAnsi="Arial" w:cs="Arial"/>
                <w:b/>
                <w:bCs/>
                <w:sz w:val="20"/>
                <w:szCs w:val="20"/>
              </w:rPr>
            </w:pPr>
          </w:p>
        </w:tc>
        <w:tc>
          <w:tcPr>
            <w:tcW w:w="3000" w:type="dxa"/>
          </w:tcPr>
          <w:p w14:paraId="2D60B26A" w14:textId="77777777" w:rsidR="007C7CDF" w:rsidRPr="007C7CDF" w:rsidRDefault="007C7CDF" w:rsidP="007C7CDF">
            <w:pPr>
              <w:pBdr>
                <w:top w:val="double" w:sz="4" w:space="1" w:color="auto"/>
              </w:pBdr>
              <w:rPr>
                <w:rFonts w:ascii="Arial" w:hAnsi="Arial" w:cs="Arial"/>
                <w:b/>
                <w:bCs/>
                <w:sz w:val="20"/>
                <w:szCs w:val="20"/>
              </w:rPr>
            </w:pPr>
          </w:p>
        </w:tc>
        <w:tc>
          <w:tcPr>
            <w:tcW w:w="2740" w:type="dxa"/>
          </w:tcPr>
          <w:p w14:paraId="71A96452" w14:textId="77777777" w:rsidR="007C7CDF" w:rsidRPr="007C7CDF" w:rsidRDefault="007C7CDF" w:rsidP="007C7CDF">
            <w:pPr>
              <w:pBdr>
                <w:top w:val="double" w:sz="4" w:space="1" w:color="auto"/>
              </w:pBdr>
              <w:rPr>
                <w:rFonts w:ascii="Arial" w:hAnsi="Arial" w:cs="Arial"/>
                <w:b/>
                <w:bCs/>
                <w:sz w:val="20"/>
                <w:szCs w:val="20"/>
              </w:rPr>
            </w:pPr>
          </w:p>
        </w:tc>
      </w:tr>
    </w:tbl>
    <w:p w14:paraId="263AB357" w14:textId="77777777" w:rsidR="007C7CDF" w:rsidRDefault="007C7CDF" w:rsidP="00D17D4A">
      <w:pPr>
        <w:pBdr>
          <w:top w:val="double" w:sz="4" w:space="1" w:color="auto"/>
        </w:pBdr>
        <w:rPr>
          <w:rFonts w:ascii="Arial" w:hAnsi="Arial" w:cs="Arial"/>
          <w:sz w:val="22"/>
          <w:szCs w:val="22"/>
        </w:rPr>
      </w:pPr>
    </w:p>
    <w:p w14:paraId="3A83DB74" w14:textId="77777777" w:rsidR="00E71A26" w:rsidRDefault="00E71A26" w:rsidP="00E71A26">
      <w:pPr>
        <w:rPr>
          <w:rFonts w:ascii="Arial" w:hAnsi="Arial" w:cs="Arial"/>
          <w:sz w:val="22"/>
          <w:szCs w:val="22"/>
        </w:rPr>
      </w:pPr>
      <w:r>
        <w:rPr>
          <w:rFonts w:ascii="Arial" w:hAnsi="Arial" w:cs="Arial"/>
          <w:sz w:val="22"/>
          <w:szCs w:val="22"/>
        </w:rPr>
        <w:br w:type="page"/>
      </w:r>
    </w:p>
    <w:p w14:paraId="6F86B612" w14:textId="726B5B43" w:rsidR="00E71A26" w:rsidRPr="00040722" w:rsidRDefault="00E71A26" w:rsidP="00E71A26">
      <w:pPr>
        <w:pBdr>
          <w:top w:val="double" w:sz="4" w:space="1" w:color="auto"/>
        </w:pBdr>
        <w:rPr>
          <w:rFonts w:ascii="Arial" w:hAnsi="Arial" w:cs="Arial"/>
          <w:sz w:val="22"/>
          <w:szCs w:val="22"/>
          <w:u w:val="double"/>
        </w:rPr>
      </w:pPr>
      <w:r w:rsidRPr="00DE0E8E">
        <w:rPr>
          <w:rFonts w:ascii="Arial" w:hAnsi="Arial" w:cs="Arial"/>
          <w:b/>
          <w:sz w:val="22"/>
          <w:szCs w:val="22"/>
        </w:rPr>
        <w:lastRenderedPageBreak/>
        <w:t xml:space="preserve">PART </w:t>
      </w:r>
      <w:r>
        <w:rPr>
          <w:rFonts w:ascii="Arial" w:hAnsi="Arial" w:cs="Arial"/>
          <w:b/>
          <w:sz w:val="22"/>
          <w:szCs w:val="22"/>
        </w:rPr>
        <w:t>IV</w:t>
      </w:r>
      <w:r w:rsidRPr="00DE0E8E">
        <w:rPr>
          <w:rFonts w:ascii="Arial" w:hAnsi="Arial" w:cs="Arial"/>
          <w:b/>
          <w:sz w:val="22"/>
          <w:szCs w:val="22"/>
        </w:rPr>
        <w:t xml:space="preserve">: </w:t>
      </w:r>
      <w:r>
        <w:rPr>
          <w:rFonts w:ascii="Arial" w:hAnsi="Arial" w:cs="Arial"/>
          <w:b/>
          <w:sz w:val="22"/>
          <w:szCs w:val="22"/>
        </w:rPr>
        <w:t xml:space="preserve">Tribal </w:t>
      </w:r>
      <w:r w:rsidR="00076870">
        <w:rPr>
          <w:rFonts w:ascii="Arial" w:hAnsi="Arial" w:cs="Arial"/>
          <w:b/>
          <w:sz w:val="22"/>
          <w:szCs w:val="22"/>
        </w:rPr>
        <w:t xml:space="preserve">Representation </w:t>
      </w:r>
      <w:r>
        <w:rPr>
          <w:rFonts w:ascii="Arial" w:hAnsi="Arial" w:cs="Arial"/>
          <w:b/>
          <w:sz w:val="22"/>
          <w:szCs w:val="22"/>
        </w:rPr>
        <w:t>for Various HCA-related Meetings</w:t>
      </w:r>
    </w:p>
    <w:p w14:paraId="1E03D4F1" w14:textId="77777777" w:rsidR="00E71A26" w:rsidRDefault="00E71A26" w:rsidP="00E71A26">
      <w:pPr>
        <w:pBdr>
          <w:top w:val="double" w:sz="4" w:space="1" w:color="auto"/>
        </w:pBdr>
        <w:rPr>
          <w:rFonts w:ascii="Arial" w:hAnsi="Arial" w:cs="Arial"/>
          <w:sz w:val="22"/>
          <w:szCs w:val="22"/>
        </w:rPr>
      </w:pPr>
    </w:p>
    <w:p w14:paraId="541C024A" w14:textId="0430DD5A" w:rsidR="00D17D4A" w:rsidRDefault="00E71A26" w:rsidP="00E71A26">
      <w:pPr>
        <w:autoSpaceDE w:val="0"/>
        <w:autoSpaceDN w:val="0"/>
        <w:adjustRightInd w:val="0"/>
        <w:rPr>
          <w:rFonts w:ascii="Arial" w:hAnsi="Arial" w:cs="Arial"/>
          <w:sz w:val="22"/>
          <w:szCs w:val="22"/>
        </w:rPr>
      </w:pPr>
      <w:r>
        <w:rPr>
          <w:rFonts w:ascii="Arial" w:hAnsi="Arial" w:cs="Arial"/>
          <w:sz w:val="22"/>
          <w:szCs w:val="22"/>
        </w:rPr>
        <w:t xml:space="preserve">The purpose of Part IV, </w:t>
      </w:r>
      <w:r w:rsidRPr="00E71A26">
        <w:rPr>
          <w:rFonts w:ascii="Arial" w:hAnsi="Arial" w:cs="Arial"/>
          <w:sz w:val="22"/>
          <w:szCs w:val="22"/>
        </w:rPr>
        <w:t xml:space="preserve">Tribal </w:t>
      </w:r>
      <w:r w:rsidR="00076870">
        <w:rPr>
          <w:rFonts w:ascii="Arial" w:hAnsi="Arial" w:cs="Arial"/>
          <w:sz w:val="22"/>
          <w:szCs w:val="22"/>
        </w:rPr>
        <w:t xml:space="preserve">Representation </w:t>
      </w:r>
      <w:r w:rsidRPr="00E71A26">
        <w:rPr>
          <w:rFonts w:ascii="Arial" w:hAnsi="Arial" w:cs="Arial"/>
          <w:sz w:val="22"/>
          <w:szCs w:val="22"/>
        </w:rPr>
        <w:t>for Various HCA-related Meetings</w:t>
      </w:r>
      <w:r>
        <w:rPr>
          <w:rFonts w:ascii="Arial" w:hAnsi="Arial" w:cs="Arial"/>
          <w:sz w:val="22"/>
          <w:szCs w:val="22"/>
        </w:rPr>
        <w:t>, is to help HCA and the Tribe</w:t>
      </w:r>
      <w:r w:rsidR="00076870">
        <w:rPr>
          <w:rFonts w:ascii="Arial" w:hAnsi="Arial" w:cs="Arial"/>
          <w:sz w:val="22"/>
          <w:szCs w:val="22"/>
        </w:rPr>
        <w:t>/Indian Health Care Provider</w:t>
      </w:r>
      <w:r>
        <w:rPr>
          <w:rFonts w:ascii="Arial" w:hAnsi="Arial" w:cs="Arial"/>
          <w:sz w:val="22"/>
          <w:szCs w:val="22"/>
        </w:rPr>
        <w:t xml:space="preserve"> track </w:t>
      </w:r>
      <w:r w:rsidR="00076870">
        <w:rPr>
          <w:rFonts w:ascii="Arial" w:hAnsi="Arial" w:cs="Arial"/>
          <w:sz w:val="22"/>
          <w:szCs w:val="22"/>
        </w:rPr>
        <w:t>the different HCA-related meetings to which the Tribe or an Indian Health Care Provider may send a delegate/representative, and the names and contact information of such delegates/representatives and alternates.</w:t>
      </w:r>
    </w:p>
    <w:p w14:paraId="60F88711" w14:textId="1CEAC244" w:rsidR="00076870" w:rsidRDefault="00076870" w:rsidP="006C1601">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076870" w:rsidRPr="00493014" w14:paraId="2B7BD445" w14:textId="77777777" w:rsidTr="0040547D">
        <w:tc>
          <w:tcPr>
            <w:tcW w:w="10070" w:type="dxa"/>
            <w:shd w:val="clear" w:color="auto" w:fill="A6A6A6" w:themeFill="background1" w:themeFillShade="A6"/>
          </w:tcPr>
          <w:p w14:paraId="7B73FB47" w14:textId="1F281D53" w:rsidR="00076870" w:rsidRPr="00493014" w:rsidRDefault="00076870" w:rsidP="0040547D">
            <w:pPr>
              <w:keepNext/>
              <w:autoSpaceDE w:val="0"/>
              <w:autoSpaceDN w:val="0"/>
              <w:adjustRightInd w:val="0"/>
              <w:jc w:val="center"/>
              <w:rPr>
                <w:rFonts w:ascii="Arial" w:hAnsi="Arial" w:cs="Arial"/>
                <w:b/>
                <w:sz w:val="22"/>
                <w:szCs w:val="22"/>
              </w:rPr>
            </w:pPr>
            <w:r>
              <w:rPr>
                <w:rFonts w:ascii="Arial" w:hAnsi="Arial" w:cs="Arial"/>
                <w:b/>
                <w:sz w:val="22"/>
                <w:szCs w:val="22"/>
              </w:rPr>
              <w:t>Governor’s Indian Health Advisory Council</w:t>
            </w:r>
          </w:p>
        </w:tc>
      </w:tr>
      <w:tr w:rsidR="00076870" w:rsidRPr="006C1601" w14:paraId="00ADE608" w14:textId="77777777" w:rsidTr="00AE4D18">
        <w:trPr>
          <w:cantSplit/>
        </w:trPr>
        <w:tc>
          <w:tcPr>
            <w:tcW w:w="10070" w:type="dxa"/>
          </w:tcPr>
          <w:p w14:paraId="1F6348BA" w14:textId="77777777" w:rsidR="00EC52C4" w:rsidRDefault="00076870" w:rsidP="00EC52C4">
            <w:pPr>
              <w:keepNext/>
              <w:autoSpaceDE w:val="0"/>
              <w:autoSpaceDN w:val="0"/>
              <w:adjustRightInd w:val="0"/>
              <w:rPr>
                <w:rFonts w:ascii="Arial"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 xml:space="preserve">The Governor’s Indian Health Advisory Council (GIHAC) at least three times annually when the legislature is not in session to consider issues in our state’s Indian health care delivery system that cannot be resolved at the agency </w:t>
            </w:r>
            <w:r w:rsidR="00EC52C4">
              <w:rPr>
                <w:rFonts w:ascii="Arial" w:hAnsi="Arial" w:cs="Arial"/>
                <w:sz w:val="22"/>
                <w:szCs w:val="22"/>
              </w:rPr>
              <w:t>level. The Council includes representatives from tribes, Indian health, state agencies, and legislators. GIHAC facilitates training for state agency leadership, staff, and legislators on the Indian health system and tribal sovereignty and provides contracting and performance oversight of service coordination organizations or service contracting entities (RCW 70.320.010) to address impacts on services to American Indians and Alaska Natives and relationships with Indian health care providers. With assistance from HCA, AIHC,</w:t>
            </w:r>
          </w:p>
          <w:p w14:paraId="3EE9CE9A" w14:textId="77777777" w:rsidR="00EC52C4" w:rsidRDefault="00EC52C4" w:rsidP="00EC52C4">
            <w:pPr>
              <w:keepNext/>
              <w:autoSpaceDE w:val="0"/>
              <w:autoSpaceDN w:val="0"/>
              <w:adjustRightInd w:val="0"/>
              <w:rPr>
                <w:rFonts w:ascii="Arial" w:hAnsi="Arial" w:cs="Arial"/>
                <w:sz w:val="22"/>
                <w:szCs w:val="22"/>
              </w:rPr>
            </w:pPr>
            <w:r>
              <w:rPr>
                <w:rFonts w:ascii="Arial" w:hAnsi="Arial" w:cs="Arial"/>
                <w:sz w:val="22"/>
                <w:szCs w:val="22"/>
              </w:rPr>
              <w:t>and other member entities of the advisory council, the reinvestment committee of the advisory council GIHAC biennially prepares or amends the Indian health improvement advisory plan. The reinvestment committee also oversees approved expenditures from the Indian Health improvement reinvestment account.</w:t>
            </w:r>
          </w:p>
          <w:p w14:paraId="39C16732" w14:textId="5770F241" w:rsidR="0040547D" w:rsidRDefault="0040547D" w:rsidP="0040547D">
            <w:pPr>
              <w:keepNext/>
              <w:autoSpaceDE w:val="0"/>
              <w:autoSpaceDN w:val="0"/>
              <w:adjustRightInd w:val="0"/>
              <w:rPr>
                <w:rFonts w:ascii="Arial" w:eastAsia="MS Gothic" w:hAnsi="Arial" w:cs="Arial"/>
                <w:sz w:val="22"/>
                <w:szCs w:val="22"/>
              </w:rPr>
            </w:pPr>
          </w:p>
          <w:p w14:paraId="230A9157" w14:textId="5384462F"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1EC1823B" w14:textId="619906D0" w:rsidR="00076870" w:rsidRPr="006C1601" w:rsidRDefault="00076870" w:rsidP="0040547D">
            <w:pPr>
              <w:keepNext/>
              <w:autoSpaceDE w:val="0"/>
              <w:autoSpaceDN w:val="0"/>
              <w:adjustRightInd w:val="0"/>
              <w:rPr>
                <w:rFonts w:eastAsia="MS Gothic"/>
                <w:i/>
                <w:sz w:val="22"/>
                <w:szCs w:val="22"/>
              </w:rPr>
            </w:pPr>
          </w:p>
        </w:tc>
      </w:tr>
      <w:tr w:rsidR="00076870" w:rsidRPr="00DC3C49" w14:paraId="0535A147" w14:textId="77777777" w:rsidTr="00AE4D18">
        <w:trPr>
          <w:cantSplit/>
        </w:trPr>
        <w:tc>
          <w:tcPr>
            <w:tcW w:w="10070" w:type="dxa"/>
          </w:tcPr>
          <w:p w14:paraId="2A5E7728" w14:textId="45A37E51"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18649630" w14:textId="1AC9A705" w:rsidR="00076870" w:rsidRDefault="00076870" w:rsidP="0040547D">
            <w:pPr>
              <w:autoSpaceDE w:val="0"/>
              <w:autoSpaceDN w:val="0"/>
              <w:adjustRightInd w:val="0"/>
              <w:rPr>
                <w:rFonts w:ascii="Arial" w:eastAsia="MS Gothic" w:hAnsi="Arial" w:cs="Arial"/>
                <w:sz w:val="22"/>
                <w:szCs w:val="22"/>
              </w:rPr>
            </w:pPr>
          </w:p>
          <w:p w14:paraId="25AA4893" w14:textId="331B7CB4" w:rsidR="00076870" w:rsidRDefault="00076870" w:rsidP="00076870">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2EC9CBCD" w14:textId="77777777" w:rsidR="00076870" w:rsidRDefault="00076870" w:rsidP="0040547D">
            <w:pPr>
              <w:autoSpaceDE w:val="0"/>
              <w:autoSpaceDN w:val="0"/>
              <w:adjustRightInd w:val="0"/>
              <w:rPr>
                <w:rFonts w:ascii="Arial" w:eastAsia="MS Gothic" w:hAnsi="Arial" w:cs="Arial"/>
                <w:sz w:val="22"/>
                <w:szCs w:val="22"/>
              </w:rPr>
            </w:pPr>
          </w:p>
          <w:p w14:paraId="20746B40" w14:textId="77777777" w:rsidR="00076870" w:rsidRDefault="00076870" w:rsidP="0040547D">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sidR="00AE4D18">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1ECA0BCD" w14:textId="77777777" w:rsidR="00AE4D18" w:rsidRDefault="00AE4D18" w:rsidP="0040547D">
            <w:pPr>
              <w:autoSpaceDE w:val="0"/>
              <w:autoSpaceDN w:val="0"/>
              <w:adjustRightInd w:val="0"/>
              <w:rPr>
                <w:rFonts w:ascii="Arial" w:eastAsia="MS Gothic" w:hAnsi="Arial" w:cs="Arial"/>
                <w:sz w:val="22"/>
                <w:szCs w:val="22"/>
              </w:rPr>
            </w:pPr>
          </w:p>
          <w:p w14:paraId="55B2B62F" w14:textId="33D1B659"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050E007E" w14:textId="115FAF05" w:rsidR="00AE4D18" w:rsidRPr="00DC3C49" w:rsidRDefault="00AE4D18" w:rsidP="0040547D">
            <w:pPr>
              <w:autoSpaceDE w:val="0"/>
              <w:autoSpaceDN w:val="0"/>
              <w:adjustRightInd w:val="0"/>
              <w:rPr>
                <w:rFonts w:ascii="Arial" w:eastAsia="MS Gothic" w:hAnsi="Arial" w:cs="Arial"/>
                <w:sz w:val="22"/>
                <w:szCs w:val="22"/>
              </w:rPr>
            </w:pPr>
          </w:p>
        </w:tc>
      </w:tr>
    </w:tbl>
    <w:p w14:paraId="752B5CAD" w14:textId="59A4017A" w:rsidR="00076870" w:rsidRDefault="00076870" w:rsidP="006C1601">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076870" w:rsidRPr="00493014" w14:paraId="168C6BDE" w14:textId="77777777" w:rsidTr="0040547D">
        <w:tc>
          <w:tcPr>
            <w:tcW w:w="10070" w:type="dxa"/>
            <w:shd w:val="clear" w:color="auto" w:fill="A6A6A6" w:themeFill="background1" w:themeFillShade="A6"/>
          </w:tcPr>
          <w:p w14:paraId="69CA7236" w14:textId="540B7454" w:rsidR="00076870" w:rsidRPr="00493014" w:rsidRDefault="00076870" w:rsidP="0040547D">
            <w:pPr>
              <w:keepNext/>
              <w:autoSpaceDE w:val="0"/>
              <w:autoSpaceDN w:val="0"/>
              <w:adjustRightInd w:val="0"/>
              <w:jc w:val="center"/>
              <w:rPr>
                <w:rFonts w:ascii="Arial" w:hAnsi="Arial" w:cs="Arial"/>
                <w:b/>
                <w:sz w:val="22"/>
                <w:szCs w:val="22"/>
              </w:rPr>
            </w:pPr>
            <w:r>
              <w:rPr>
                <w:rFonts w:ascii="Arial" w:hAnsi="Arial" w:cs="Arial"/>
                <w:b/>
                <w:sz w:val="22"/>
                <w:szCs w:val="22"/>
              </w:rPr>
              <w:lastRenderedPageBreak/>
              <w:t>American Indian Health Commission for Washington State</w:t>
            </w:r>
          </w:p>
        </w:tc>
      </w:tr>
      <w:tr w:rsidR="00076870" w:rsidRPr="006C1601" w14:paraId="1E16094B" w14:textId="77777777" w:rsidTr="00AE4D18">
        <w:trPr>
          <w:cantSplit/>
        </w:trPr>
        <w:tc>
          <w:tcPr>
            <w:tcW w:w="10070" w:type="dxa"/>
          </w:tcPr>
          <w:p w14:paraId="11988FF5" w14:textId="77777777" w:rsidR="00EC52C4" w:rsidRDefault="00076870" w:rsidP="00EC52C4">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AIHC Delegates are officially appointed by Tribal Councils to represent each individual Tribe, and Urban Indian Health Organization representatives serve as members-at-large. The ultimate goal in promoting increased tribal-state collaboration is to improve the health status of American Indians and Alaska Natives by influencing state and tribal health policy and resource allocation. Key activities:</w:t>
            </w:r>
          </w:p>
          <w:p w14:paraId="24D76337"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Identify health policy issues with potential impacts to AI/AN and advocate Tribal Urban Indian concerns</w:t>
            </w:r>
          </w:p>
          <w:p w14:paraId="7605FAF6"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Coordinate policy analysis and Tribal and Urban Indian Program engagement</w:t>
            </w:r>
          </w:p>
          <w:p w14:paraId="5E79A23B"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Collaborate with the state and Tribes and Urban Indian Programs for response on state initiatives</w:t>
            </w:r>
          </w:p>
          <w:p w14:paraId="7B519CCD"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Disseminate health information to Tribal and Urban Indian leaders and health programs</w:t>
            </w:r>
          </w:p>
          <w:p w14:paraId="04F96FD8"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Advance culturally grounded best practices to promote health equity and eliminate American Indian and Alaska Native health disparities</w:t>
            </w:r>
          </w:p>
          <w:p w14:paraId="70445F3F"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Coordinate health systems changes and impacts to ensure AI/ANs receive quality care and services</w:t>
            </w:r>
          </w:p>
          <w:p w14:paraId="0A06F36B" w14:textId="77777777" w:rsidR="00EC52C4" w:rsidRDefault="00EC52C4" w:rsidP="00EC52C4">
            <w:pPr>
              <w:pStyle w:val="ListParagraph"/>
              <w:keepNext/>
              <w:numPr>
                <w:ilvl w:val="0"/>
                <w:numId w:val="13"/>
              </w:numPr>
              <w:autoSpaceDE w:val="0"/>
              <w:autoSpaceDN w:val="0"/>
              <w:adjustRightInd w:val="0"/>
              <w:rPr>
                <w:rFonts w:ascii="Arial" w:eastAsia="MS Gothic" w:hAnsi="Arial" w:cs="Arial"/>
                <w:sz w:val="22"/>
                <w:szCs w:val="22"/>
              </w:rPr>
            </w:pPr>
            <w:r>
              <w:rPr>
                <w:rFonts w:ascii="Arial" w:eastAsia="MS Gothic" w:hAnsi="Arial" w:cs="Arial"/>
                <w:sz w:val="22"/>
                <w:szCs w:val="22"/>
              </w:rPr>
              <w:t>Promote the government-to-government relationships between tribes and state health agencies</w:t>
            </w:r>
          </w:p>
          <w:p w14:paraId="47B50957" w14:textId="77777777" w:rsidR="00EC52C4" w:rsidRDefault="00EC52C4" w:rsidP="00EC52C4">
            <w:pPr>
              <w:keepNext/>
              <w:autoSpaceDE w:val="0"/>
              <w:autoSpaceDN w:val="0"/>
              <w:adjustRightInd w:val="0"/>
              <w:rPr>
                <w:rFonts w:ascii="Arial" w:eastAsia="MS Gothic" w:hAnsi="Arial" w:cs="Arial"/>
                <w:sz w:val="22"/>
                <w:szCs w:val="22"/>
              </w:rPr>
            </w:pPr>
            <w:r>
              <w:rPr>
                <w:rFonts w:ascii="Arial" w:eastAsia="MS Gothic" w:hAnsi="Arial" w:cs="Arial"/>
                <w:sz w:val="22"/>
                <w:szCs w:val="22"/>
              </w:rPr>
              <w:t>The AIHC host bi-monthly delegate meetings to carry out the business of the AIHC and share information with AIHC Delegates. The AIHC also sponsors a biennial health summit to bring Tribal leaders and State partners to collaboratively work toward improving the health status of Washington’s AI/AN population. The audience includes tribal leaders, federal representatives, state officials, health and human service providers, and others from across the state that work to create an action plan for the subsequent two years.</w:t>
            </w:r>
          </w:p>
          <w:p w14:paraId="2412ECDB" w14:textId="073434A9" w:rsidR="00076870" w:rsidRPr="00DC3C49" w:rsidRDefault="00076870" w:rsidP="0040547D">
            <w:pPr>
              <w:keepNext/>
              <w:autoSpaceDE w:val="0"/>
              <w:autoSpaceDN w:val="0"/>
              <w:adjustRightInd w:val="0"/>
              <w:rPr>
                <w:rFonts w:ascii="Arial" w:eastAsia="MS Gothic" w:hAnsi="Arial" w:cs="Arial"/>
                <w:sz w:val="22"/>
                <w:szCs w:val="22"/>
              </w:rPr>
            </w:pPr>
          </w:p>
          <w:p w14:paraId="2F9901E8" w14:textId="77777777"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051552CC" w14:textId="77777777" w:rsidR="00076870" w:rsidRPr="006C1601" w:rsidRDefault="00076870" w:rsidP="0040547D">
            <w:pPr>
              <w:keepNext/>
              <w:autoSpaceDE w:val="0"/>
              <w:autoSpaceDN w:val="0"/>
              <w:adjustRightInd w:val="0"/>
              <w:rPr>
                <w:rFonts w:eastAsia="MS Gothic"/>
                <w:i/>
                <w:sz w:val="22"/>
                <w:szCs w:val="22"/>
              </w:rPr>
            </w:pPr>
          </w:p>
        </w:tc>
      </w:tr>
      <w:tr w:rsidR="00076870" w:rsidRPr="00DC3C49" w14:paraId="46C640CA" w14:textId="77777777" w:rsidTr="00AE4D18">
        <w:trPr>
          <w:cantSplit/>
        </w:trPr>
        <w:tc>
          <w:tcPr>
            <w:tcW w:w="10070" w:type="dxa"/>
          </w:tcPr>
          <w:p w14:paraId="4E6F4A07"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1E77C8D5" w14:textId="77777777" w:rsidR="00076870" w:rsidRDefault="00076870" w:rsidP="0040547D">
            <w:pPr>
              <w:autoSpaceDE w:val="0"/>
              <w:autoSpaceDN w:val="0"/>
              <w:adjustRightInd w:val="0"/>
              <w:rPr>
                <w:rFonts w:ascii="Arial" w:eastAsia="MS Gothic" w:hAnsi="Arial" w:cs="Arial"/>
                <w:sz w:val="22"/>
                <w:szCs w:val="22"/>
              </w:rPr>
            </w:pPr>
          </w:p>
          <w:p w14:paraId="7460687F"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3195B72A" w14:textId="77777777" w:rsidR="00076870" w:rsidRDefault="00076870" w:rsidP="0040547D">
            <w:pPr>
              <w:autoSpaceDE w:val="0"/>
              <w:autoSpaceDN w:val="0"/>
              <w:adjustRightInd w:val="0"/>
              <w:rPr>
                <w:rFonts w:ascii="Arial" w:eastAsia="MS Gothic" w:hAnsi="Arial" w:cs="Arial"/>
                <w:sz w:val="22"/>
                <w:szCs w:val="22"/>
              </w:rPr>
            </w:pPr>
          </w:p>
          <w:p w14:paraId="30E05B29"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2A1607BE" w14:textId="77777777" w:rsidR="00AE4D18" w:rsidRDefault="00AE4D18" w:rsidP="00AE4D18">
            <w:pPr>
              <w:autoSpaceDE w:val="0"/>
              <w:autoSpaceDN w:val="0"/>
              <w:adjustRightInd w:val="0"/>
              <w:rPr>
                <w:rFonts w:ascii="Arial" w:eastAsia="MS Gothic" w:hAnsi="Arial" w:cs="Arial"/>
                <w:sz w:val="22"/>
                <w:szCs w:val="22"/>
              </w:rPr>
            </w:pPr>
          </w:p>
          <w:p w14:paraId="2A33C151"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57A096CE" w14:textId="6E8CF6AE" w:rsidR="00076870" w:rsidRPr="00DC3C49" w:rsidRDefault="00076870" w:rsidP="0040547D">
            <w:pPr>
              <w:autoSpaceDE w:val="0"/>
              <w:autoSpaceDN w:val="0"/>
              <w:adjustRightInd w:val="0"/>
              <w:rPr>
                <w:rFonts w:ascii="Arial" w:eastAsia="MS Gothic" w:hAnsi="Arial" w:cs="Arial"/>
                <w:sz w:val="22"/>
                <w:szCs w:val="22"/>
              </w:rPr>
            </w:pPr>
          </w:p>
        </w:tc>
      </w:tr>
    </w:tbl>
    <w:p w14:paraId="3EB06B10" w14:textId="77777777" w:rsidR="00076870" w:rsidRDefault="00076870" w:rsidP="00076870">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076870" w:rsidRPr="00493014" w14:paraId="6F0F80F5" w14:textId="77777777" w:rsidTr="0040547D">
        <w:tc>
          <w:tcPr>
            <w:tcW w:w="10070" w:type="dxa"/>
            <w:shd w:val="clear" w:color="auto" w:fill="A6A6A6" w:themeFill="background1" w:themeFillShade="A6"/>
          </w:tcPr>
          <w:p w14:paraId="178F49D0" w14:textId="72C2F130" w:rsidR="00076870" w:rsidRPr="00493014" w:rsidRDefault="00076870" w:rsidP="0040547D">
            <w:pPr>
              <w:keepNext/>
              <w:autoSpaceDE w:val="0"/>
              <w:autoSpaceDN w:val="0"/>
              <w:adjustRightInd w:val="0"/>
              <w:jc w:val="center"/>
              <w:rPr>
                <w:rFonts w:ascii="Arial" w:hAnsi="Arial" w:cs="Arial"/>
                <w:b/>
                <w:sz w:val="22"/>
                <w:szCs w:val="22"/>
              </w:rPr>
            </w:pPr>
            <w:r>
              <w:rPr>
                <w:rFonts w:ascii="Arial" w:hAnsi="Arial" w:cs="Arial"/>
                <w:b/>
                <w:sz w:val="22"/>
                <w:szCs w:val="22"/>
              </w:rPr>
              <w:t>HCA Monthly Tribal Meeting</w:t>
            </w:r>
          </w:p>
        </w:tc>
      </w:tr>
      <w:tr w:rsidR="00076870" w:rsidRPr="006C1601" w14:paraId="6CF0EE10" w14:textId="77777777" w:rsidTr="00AE4D18">
        <w:trPr>
          <w:cantSplit/>
        </w:trPr>
        <w:tc>
          <w:tcPr>
            <w:tcW w:w="10070" w:type="dxa"/>
          </w:tcPr>
          <w:p w14:paraId="1DBDEA5E" w14:textId="084E6D38" w:rsidR="00EC52C4" w:rsidRDefault="00076870" w:rsidP="0040547D">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Hosted by HCA and DOH with Tribal leaders, Tribal Indian Health Care Programs, and Urban Indian Health Programs held monthly on second Wednesdays to discuss important Indian Health Care issues</w:t>
            </w:r>
          </w:p>
          <w:p w14:paraId="43C0B9D0" w14:textId="77777777" w:rsidR="00EC52C4" w:rsidRDefault="00EC52C4" w:rsidP="0040547D">
            <w:pPr>
              <w:keepNext/>
              <w:autoSpaceDE w:val="0"/>
              <w:autoSpaceDN w:val="0"/>
              <w:adjustRightInd w:val="0"/>
              <w:rPr>
                <w:rFonts w:ascii="Arial" w:eastAsia="MS Gothic" w:hAnsi="Arial" w:cs="Arial"/>
                <w:sz w:val="22"/>
                <w:szCs w:val="22"/>
              </w:rPr>
            </w:pPr>
          </w:p>
          <w:p w14:paraId="35DE21B5" w14:textId="2B776080"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01672487" w14:textId="77777777" w:rsidR="00076870" w:rsidRPr="006C1601" w:rsidRDefault="00076870" w:rsidP="0040547D">
            <w:pPr>
              <w:keepNext/>
              <w:autoSpaceDE w:val="0"/>
              <w:autoSpaceDN w:val="0"/>
              <w:adjustRightInd w:val="0"/>
              <w:rPr>
                <w:rFonts w:eastAsia="MS Gothic"/>
                <w:i/>
                <w:sz w:val="22"/>
                <w:szCs w:val="22"/>
              </w:rPr>
            </w:pPr>
          </w:p>
        </w:tc>
      </w:tr>
      <w:tr w:rsidR="00076870" w:rsidRPr="00DC3C49" w14:paraId="320F2377" w14:textId="77777777" w:rsidTr="00AE4D18">
        <w:trPr>
          <w:cantSplit/>
        </w:trPr>
        <w:tc>
          <w:tcPr>
            <w:tcW w:w="10070" w:type="dxa"/>
          </w:tcPr>
          <w:p w14:paraId="71E9BD4B"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2F0FD7C4" w14:textId="77777777" w:rsidR="00076870" w:rsidRDefault="00076870" w:rsidP="0040547D">
            <w:pPr>
              <w:autoSpaceDE w:val="0"/>
              <w:autoSpaceDN w:val="0"/>
              <w:adjustRightInd w:val="0"/>
              <w:rPr>
                <w:rFonts w:ascii="Arial" w:eastAsia="MS Gothic" w:hAnsi="Arial" w:cs="Arial"/>
                <w:sz w:val="22"/>
                <w:szCs w:val="22"/>
              </w:rPr>
            </w:pPr>
          </w:p>
          <w:p w14:paraId="0DD534E0"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475A3178" w14:textId="77777777" w:rsidR="00076870" w:rsidRDefault="00076870" w:rsidP="0040547D">
            <w:pPr>
              <w:autoSpaceDE w:val="0"/>
              <w:autoSpaceDN w:val="0"/>
              <w:adjustRightInd w:val="0"/>
              <w:rPr>
                <w:rFonts w:ascii="Arial" w:eastAsia="MS Gothic" w:hAnsi="Arial" w:cs="Arial"/>
                <w:sz w:val="22"/>
                <w:szCs w:val="22"/>
              </w:rPr>
            </w:pPr>
          </w:p>
          <w:p w14:paraId="743A5635"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7D0A1AEC" w14:textId="77777777" w:rsidR="00AE4D18" w:rsidRDefault="00AE4D18" w:rsidP="00AE4D18">
            <w:pPr>
              <w:autoSpaceDE w:val="0"/>
              <w:autoSpaceDN w:val="0"/>
              <w:adjustRightInd w:val="0"/>
              <w:rPr>
                <w:rFonts w:ascii="Arial" w:eastAsia="MS Gothic" w:hAnsi="Arial" w:cs="Arial"/>
                <w:sz w:val="22"/>
                <w:szCs w:val="22"/>
              </w:rPr>
            </w:pPr>
          </w:p>
          <w:p w14:paraId="07B7D0B1"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6A2895FE" w14:textId="6C32CEF4" w:rsidR="00076870" w:rsidRPr="00DC3C49" w:rsidRDefault="00076870" w:rsidP="0040547D">
            <w:pPr>
              <w:autoSpaceDE w:val="0"/>
              <w:autoSpaceDN w:val="0"/>
              <w:adjustRightInd w:val="0"/>
              <w:rPr>
                <w:rFonts w:ascii="Arial" w:eastAsia="MS Gothic" w:hAnsi="Arial" w:cs="Arial"/>
                <w:sz w:val="22"/>
                <w:szCs w:val="22"/>
              </w:rPr>
            </w:pPr>
          </w:p>
        </w:tc>
      </w:tr>
    </w:tbl>
    <w:p w14:paraId="09D05F2E" w14:textId="0D55EF0A" w:rsidR="00076870" w:rsidRDefault="00076870" w:rsidP="00076870">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40547D" w:rsidRPr="00493014" w14:paraId="544EB89F" w14:textId="77777777" w:rsidTr="0040547D">
        <w:tc>
          <w:tcPr>
            <w:tcW w:w="10070" w:type="dxa"/>
            <w:shd w:val="clear" w:color="auto" w:fill="A6A6A6" w:themeFill="background1" w:themeFillShade="A6"/>
          </w:tcPr>
          <w:p w14:paraId="795BDD89" w14:textId="4AB0B746" w:rsidR="0040547D" w:rsidRPr="00493014" w:rsidRDefault="0040547D" w:rsidP="0040547D">
            <w:pPr>
              <w:keepNext/>
              <w:autoSpaceDE w:val="0"/>
              <w:autoSpaceDN w:val="0"/>
              <w:adjustRightInd w:val="0"/>
              <w:jc w:val="center"/>
              <w:rPr>
                <w:rFonts w:ascii="Arial" w:hAnsi="Arial" w:cs="Arial"/>
                <w:b/>
                <w:sz w:val="22"/>
                <w:szCs w:val="22"/>
              </w:rPr>
            </w:pPr>
            <w:r>
              <w:rPr>
                <w:rFonts w:ascii="Arial" w:hAnsi="Arial" w:cs="Arial"/>
                <w:b/>
                <w:sz w:val="22"/>
                <w:szCs w:val="22"/>
              </w:rPr>
              <w:t>HCA Tribal Compliance and Operations Workgroup</w:t>
            </w:r>
          </w:p>
        </w:tc>
      </w:tr>
      <w:tr w:rsidR="0040547D" w:rsidRPr="006C1601" w14:paraId="24DFDA7F" w14:textId="77777777" w:rsidTr="00AE4D18">
        <w:trPr>
          <w:cantSplit/>
        </w:trPr>
        <w:tc>
          <w:tcPr>
            <w:tcW w:w="10070" w:type="dxa"/>
          </w:tcPr>
          <w:p w14:paraId="221C090A" w14:textId="53323322" w:rsidR="00EC52C4" w:rsidRDefault="0040547D" w:rsidP="0040547D">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Webinar workgroup to discuss billing questions, concerns, and updates.</w:t>
            </w:r>
            <w:r w:rsidR="00EC52C4">
              <w:t xml:space="preserve"> </w:t>
            </w:r>
            <w:r w:rsidR="00EC52C4">
              <w:rPr>
                <w:rFonts w:ascii="Arial" w:eastAsia="MS Gothic" w:hAnsi="Arial" w:cs="Arial"/>
                <w:sz w:val="22"/>
                <w:szCs w:val="22"/>
              </w:rPr>
              <w:t>Monthly meeting on 3rd Wednesdays, time varies depending on Tribal consultation/roundtables concurrently scheduled</w:t>
            </w:r>
            <w:r w:rsidR="00EC52C4">
              <w:rPr>
                <w:rFonts w:ascii="Arial" w:eastAsia="MS Gothic" w:hAnsi="Arial" w:cs="Arial"/>
                <w:sz w:val="22"/>
                <w:szCs w:val="22"/>
              </w:rPr>
              <w:t>.</w:t>
            </w:r>
          </w:p>
          <w:p w14:paraId="47E070A6" w14:textId="77777777" w:rsidR="00EC52C4" w:rsidRDefault="00EC52C4" w:rsidP="0040547D">
            <w:pPr>
              <w:keepNext/>
              <w:autoSpaceDE w:val="0"/>
              <w:autoSpaceDN w:val="0"/>
              <w:adjustRightInd w:val="0"/>
              <w:rPr>
                <w:rFonts w:ascii="Arial" w:eastAsia="MS Gothic" w:hAnsi="Arial" w:cs="Arial"/>
                <w:sz w:val="22"/>
                <w:szCs w:val="22"/>
              </w:rPr>
            </w:pPr>
          </w:p>
          <w:p w14:paraId="10A848D5" w14:textId="46436239"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7F66C6A6" w14:textId="77777777" w:rsidR="0040547D" w:rsidRPr="006C1601" w:rsidRDefault="0040547D" w:rsidP="0040547D">
            <w:pPr>
              <w:keepNext/>
              <w:autoSpaceDE w:val="0"/>
              <w:autoSpaceDN w:val="0"/>
              <w:adjustRightInd w:val="0"/>
              <w:rPr>
                <w:rFonts w:eastAsia="MS Gothic"/>
                <w:i/>
                <w:sz w:val="22"/>
                <w:szCs w:val="22"/>
              </w:rPr>
            </w:pPr>
          </w:p>
        </w:tc>
      </w:tr>
      <w:tr w:rsidR="0040547D" w:rsidRPr="00DC3C49" w14:paraId="34602E90" w14:textId="77777777" w:rsidTr="00AE4D18">
        <w:trPr>
          <w:cantSplit/>
        </w:trPr>
        <w:tc>
          <w:tcPr>
            <w:tcW w:w="10070" w:type="dxa"/>
          </w:tcPr>
          <w:p w14:paraId="3ACE0E48" w14:textId="77777777" w:rsidR="0040547D" w:rsidRDefault="0040547D"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0E06B953" w14:textId="77777777" w:rsidR="0040547D" w:rsidRDefault="0040547D" w:rsidP="0040547D">
            <w:pPr>
              <w:autoSpaceDE w:val="0"/>
              <w:autoSpaceDN w:val="0"/>
              <w:adjustRightInd w:val="0"/>
              <w:rPr>
                <w:rFonts w:ascii="Arial" w:eastAsia="MS Gothic" w:hAnsi="Arial" w:cs="Arial"/>
                <w:sz w:val="22"/>
                <w:szCs w:val="22"/>
              </w:rPr>
            </w:pPr>
          </w:p>
          <w:p w14:paraId="33005E79" w14:textId="77777777" w:rsidR="0040547D" w:rsidRDefault="0040547D"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30352013" w14:textId="77777777" w:rsidR="0040547D" w:rsidRDefault="0040547D" w:rsidP="0040547D">
            <w:pPr>
              <w:autoSpaceDE w:val="0"/>
              <w:autoSpaceDN w:val="0"/>
              <w:adjustRightInd w:val="0"/>
              <w:rPr>
                <w:rFonts w:ascii="Arial" w:eastAsia="MS Gothic" w:hAnsi="Arial" w:cs="Arial"/>
                <w:sz w:val="22"/>
                <w:szCs w:val="22"/>
              </w:rPr>
            </w:pPr>
          </w:p>
          <w:p w14:paraId="4F02F146"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3EEEF1D5" w14:textId="77777777" w:rsidR="00AE4D18" w:rsidRDefault="00AE4D18" w:rsidP="00AE4D18">
            <w:pPr>
              <w:autoSpaceDE w:val="0"/>
              <w:autoSpaceDN w:val="0"/>
              <w:adjustRightInd w:val="0"/>
              <w:rPr>
                <w:rFonts w:ascii="Arial" w:eastAsia="MS Gothic" w:hAnsi="Arial" w:cs="Arial"/>
                <w:sz w:val="22"/>
                <w:szCs w:val="22"/>
              </w:rPr>
            </w:pPr>
          </w:p>
          <w:p w14:paraId="6FC04554"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011C43C3" w14:textId="17D12EF3" w:rsidR="0040547D" w:rsidRPr="00DC3C49" w:rsidRDefault="0040547D" w:rsidP="0040547D">
            <w:pPr>
              <w:autoSpaceDE w:val="0"/>
              <w:autoSpaceDN w:val="0"/>
              <w:adjustRightInd w:val="0"/>
              <w:rPr>
                <w:rFonts w:ascii="Arial" w:eastAsia="MS Gothic" w:hAnsi="Arial" w:cs="Arial"/>
                <w:sz w:val="22"/>
                <w:szCs w:val="22"/>
              </w:rPr>
            </w:pPr>
          </w:p>
        </w:tc>
      </w:tr>
    </w:tbl>
    <w:p w14:paraId="68E70FEB" w14:textId="77777777" w:rsidR="0040547D" w:rsidRDefault="0040547D" w:rsidP="0040547D">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076870" w:rsidRPr="00493014" w14:paraId="51A6A536" w14:textId="77777777" w:rsidTr="0040547D">
        <w:tc>
          <w:tcPr>
            <w:tcW w:w="10070" w:type="dxa"/>
            <w:shd w:val="clear" w:color="auto" w:fill="A6A6A6" w:themeFill="background1" w:themeFillShade="A6"/>
          </w:tcPr>
          <w:p w14:paraId="0040D136" w14:textId="62C5D295" w:rsidR="00076870" w:rsidRPr="00493014" w:rsidRDefault="00076870" w:rsidP="0040547D">
            <w:pPr>
              <w:keepNext/>
              <w:autoSpaceDE w:val="0"/>
              <w:autoSpaceDN w:val="0"/>
              <w:adjustRightInd w:val="0"/>
              <w:jc w:val="center"/>
              <w:rPr>
                <w:rFonts w:ascii="Arial" w:hAnsi="Arial" w:cs="Arial"/>
                <w:b/>
                <w:sz w:val="22"/>
                <w:szCs w:val="22"/>
              </w:rPr>
            </w:pPr>
            <w:r>
              <w:rPr>
                <w:rFonts w:ascii="Arial" w:hAnsi="Arial" w:cs="Arial"/>
                <w:b/>
                <w:sz w:val="22"/>
                <w:szCs w:val="22"/>
              </w:rPr>
              <w:t>Tribal Centric Behavioral Health Advisory Board</w:t>
            </w:r>
          </w:p>
        </w:tc>
      </w:tr>
      <w:tr w:rsidR="00076870" w:rsidRPr="006C1601" w14:paraId="4D128824" w14:textId="77777777" w:rsidTr="00AE4D18">
        <w:trPr>
          <w:cantSplit/>
        </w:trPr>
        <w:tc>
          <w:tcPr>
            <w:tcW w:w="10070" w:type="dxa"/>
          </w:tcPr>
          <w:p w14:paraId="13F2431F" w14:textId="77777777" w:rsidR="00EC52C4" w:rsidRDefault="00076870" w:rsidP="00EC52C4">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 xml:space="preserve">Board under development from recommendations from the Tribal Evaluation and Treatment Workgroup plan. Monthly meetings, 10am-12pm on 3rd Wednesdays </w:t>
            </w:r>
          </w:p>
          <w:p w14:paraId="5005BA01" w14:textId="77777777" w:rsidR="00EC52C4" w:rsidRDefault="00EC52C4" w:rsidP="00EC52C4">
            <w:pPr>
              <w:keepNext/>
              <w:autoSpaceDE w:val="0"/>
              <w:autoSpaceDN w:val="0"/>
              <w:adjustRightInd w:val="0"/>
              <w:rPr>
                <w:rFonts w:ascii="Arial" w:eastAsia="MS Gothic" w:hAnsi="Arial" w:cs="Arial"/>
                <w:sz w:val="22"/>
                <w:szCs w:val="22"/>
              </w:rPr>
            </w:pPr>
            <w:r>
              <w:rPr>
                <w:rFonts w:ascii="Arial" w:eastAsia="MS Gothic" w:hAnsi="Arial" w:cs="Arial"/>
                <w:sz w:val="22"/>
                <w:szCs w:val="22"/>
              </w:rPr>
              <w:t>Nisqually is invited to appoint a delegate by sending HCA OTA an email/letter.</w:t>
            </w:r>
          </w:p>
          <w:p w14:paraId="143B6E4E" w14:textId="06BD859E" w:rsidR="0040547D" w:rsidRDefault="0040547D" w:rsidP="0040547D">
            <w:pPr>
              <w:keepNext/>
              <w:autoSpaceDE w:val="0"/>
              <w:autoSpaceDN w:val="0"/>
              <w:adjustRightInd w:val="0"/>
              <w:rPr>
                <w:rFonts w:ascii="Arial" w:eastAsia="MS Gothic" w:hAnsi="Arial" w:cs="Arial"/>
                <w:sz w:val="22"/>
                <w:szCs w:val="22"/>
              </w:rPr>
            </w:pPr>
          </w:p>
          <w:p w14:paraId="107E2E55" w14:textId="77777777"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4C3CA1A8" w14:textId="77777777" w:rsidR="00076870" w:rsidRPr="006C1601" w:rsidRDefault="00076870" w:rsidP="0040547D">
            <w:pPr>
              <w:keepNext/>
              <w:autoSpaceDE w:val="0"/>
              <w:autoSpaceDN w:val="0"/>
              <w:adjustRightInd w:val="0"/>
              <w:rPr>
                <w:rFonts w:eastAsia="MS Gothic"/>
                <w:i/>
                <w:sz w:val="22"/>
                <w:szCs w:val="22"/>
              </w:rPr>
            </w:pPr>
          </w:p>
        </w:tc>
      </w:tr>
      <w:tr w:rsidR="00076870" w:rsidRPr="00DC3C49" w14:paraId="215EDE84" w14:textId="77777777" w:rsidTr="00AE4D18">
        <w:trPr>
          <w:cantSplit/>
        </w:trPr>
        <w:tc>
          <w:tcPr>
            <w:tcW w:w="10070" w:type="dxa"/>
          </w:tcPr>
          <w:p w14:paraId="5AFDB7C6"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528019F2" w14:textId="77777777" w:rsidR="00076870" w:rsidRDefault="00076870" w:rsidP="0040547D">
            <w:pPr>
              <w:autoSpaceDE w:val="0"/>
              <w:autoSpaceDN w:val="0"/>
              <w:adjustRightInd w:val="0"/>
              <w:rPr>
                <w:rFonts w:ascii="Arial" w:eastAsia="MS Gothic" w:hAnsi="Arial" w:cs="Arial"/>
                <w:sz w:val="22"/>
                <w:szCs w:val="22"/>
              </w:rPr>
            </w:pPr>
          </w:p>
          <w:p w14:paraId="17702BCA"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454C93D0" w14:textId="77777777" w:rsidR="00076870" w:rsidRDefault="00076870" w:rsidP="0040547D">
            <w:pPr>
              <w:autoSpaceDE w:val="0"/>
              <w:autoSpaceDN w:val="0"/>
              <w:adjustRightInd w:val="0"/>
              <w:rPr>
                <w:rFonts w:ascii="Arial" w:eastAsia="MS Gothic" w:hAnsi="Arial" w:cs="Arial"/>
                <w:sz w:val="22"/>
                <w:szCs w:val="22"/>
              </w:rPr>
            </w:pPr>
          </w:p>
          <w:p w14:paraId="104037C5"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0AA82DE7" w14:textId="77777777" w:rsidR="00AE4D18" w:rsidRDefault="00AE4D18" w:rsidP="00AE4D18">
            <w:pPr>
              <w:autoSpaceDE w:val="0"/>
              <w:autoSpaceDN w:val="0"/>
              <w:adjustRightInd w:val="0"/>
              <w:rPr>
                <w:rFonts w:ascii="Arial" w:eastAsia="MS Gothic" w:hAnsi="Arial" w:cs="Arial"/>
                <w:sz w:val="22"/>
                <w:szCs w:val="22"/>
              </w:rPr>
            </w:pPr>
          </w:p>
          <w:p w14:paraId="70F5A645"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25CF6B94" w14:textId="1BF7E606" w:rsidR="00076870" w:rsidRPr="00DC3C49" w:rsidRDefault="00076870" w:rsidP="0040547D">
            <w:pPr>
              <w:autoSpaceDE w:val="0"/>
              <w:autoSpaceDN w:val="0"/>
              <w:adjustRightInd w:val="0"/>
              <w:rPr>
                <w:rFonts w:ascii="Arial" w:eastAsia="MS Gothic" w:hAnsi="Arial" w:cs="Arial"/>
                <w:sz w:val="22"/>
                <w:szCs w:val="22"/>
              </w:rPr>
            </w:pPr>
          </w:p>
        </w:tc>
      </w:tr>
    </w:tbl>
    <w:p w14:paraId="4F8B27F2" w14:textId="7A6E504E" w:rsidR="00076870" w:rsidRDefault="00076870" w:rsidP="00076870">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40547D" w:rsidRPr="00493014" w14:paraId="44757062" w14:textId="77777777" w:rsidTr="0040547D">
        <w:tc>
          <w:tcPr>
            <w:tcW w:w="10070" w:type="dxa"/>
            <w:shd w:val="clear" w:color="auto" w:fill="A6A6A6" w:themeFill="background1" w:themeFillShade="A6"/>
          </w:tcPr>
          <w:p w14:paraId="21BC00BF" w14:textId="77777777" w:rsidR="0040547D" w:rsidRPr="00493014" w:rsidRDefault="0040547D" w:rsidP="0040547D">
            <w:pPr>
              <w:keepNext/>
              <w:autoSpaceDE w:val="0"/>
              <w:autoSpaceDN w:val="0"/>
              <w:adjustRightInd w:val="0"/>
              <w:jc w:val="center"/>
              <w:rPr>
                <w:rFonts w:ascii="Arial" w:hAnsi="Arial" w:cs="Arial"/>
                <w:b/>
                <w:sz w:val="22"/>
                <w:szCs w:val="22"/>
              </w:rPr>
            </w:pPr>
            <w:r>
              <w:rPr>
                <w:rFonts w:ascii="Arial" w:hAnsi="Arial" w:cs="Arial"/>
                <w:b/>
                <w:sz w:val="22"/>
                <w:szCs w:val="22"/>
              </w:rPr>
              <w:t>HCA Opioid Response Workgroup</w:t>
            </w:r>
          </w:p>
        </w:tc>
      </w:tr>
      <w:tr w:rsidR="0040547D" w:rsidRPr="006C1601" w14:paraId="10CEF1CF" w14:textId="77777777" w:rsidTr="00AE4D18">
        <w:trPr>
          <w:cantSplit/>
        </w:trPr>
        <w:tc>
          <w:tcPr>
            <w:tcW w:w="10070" w:type="dxa"/>
          </w:tcPr>
          <w:p w14:paraId="68654700" w14:textId="708F794F" w:rsidR="0040547D" w:rsidRPr="00DC3C49" w:rsidRDefault="0040547D" w:rsidP="0040547D">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Workgroup to conduct resource and gap analysis and develop goals and objectives to address the opioid crisis for individuals who are AI/AN and Tribal communities.</w:t>
            </w:r>
          </w:p>
          <w:p w14:paraId="3F1005F6" w14:textId="77777777" w:rsidR="0040547D" w:rsidRDefault="0040547D" w:rsidP="0040547D">
            <w:pPr>
              <w:keepNext/>
              <w:autoSpaceDE w:val="0"/>
              <w:autoSpaceDN w:val="0"/>
              <w:adjustRightInd w:val="0"/>
              <w:rPr>
                <w:rFonts w:ascii="Arial" w:eastAsia="MS Gothic" w:hAnsi="Arial" w:cs="Arial"/>
                <w:sz w:val="22"/>
                <w:szCs w:val="22"/>
              </w:rPr>
            </w:pPr>
          </w:p>
          <w:p w14:paraId="7D7FDB1E" w14:textId="77777777"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1061BE51" w14:textId="77777777" w:rsidR="0040547D" w:rsidRPr="006C1601" w:rsidRDefault="0040547D" w:rsidP="0040547D">
            <w:pPr>
              <w:keepNext/>
              <w:autoSpaceDE w:val="0"/>
              <w:autoSpaceDN w:val="0"/>
              <w:adjustRightInd w:val="0"/>
              <w:rPr>
                <w:rFonts w:eastAsia="MS Gothic"/>
                <w:i/>
                <w:sz w:val="22"/>
                <w:szCs w:val="22"/>
              </w:rPr>
            </w:pPr>
          </w:p>
        </w:tc>
      </w:tr>
      <w:tr w:rsidR="0040547D" w:rsidRPr="00DC3C49" w14:paraId="5F22B5E5" w14:textId="77777777" w:rsidTr="00AE4D18">
        <w:trPr>
          <w:cantSplit/>
        </w:trPr>
        <w:tc>
          <w:tcPr>
            <w:tcW w:w="10070" w:type="dxa"/>
          </w:tcPr>
          <w:p w14:paraId="6E1F5781" w14:textId="77777777" w:rsidR="0040547D" w:rsidRDefault="0040547D"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436CF0BD" w14:textId="77777777" w:rsidR="0040547D" w:rsidRDefault="0040547D" w:rsidP="0040547D">
            <w:pPr>
              <w:autoSpaceDE w:val="0"/>
              <w:autoSpaceDN w:val="0"/>
              <w:adjustRightInd w:val="0"/>
              <w:rPr>
                <w:rFonts w:ascii="Arial" w:eastAsia="MS Gothic" w:hAnsi="Arial" w:cs="Arial"/>
                <w:sz w:val="22"/>
                <w:szCs w:val="22"/>
              </w:rPr>
            </w:pPr>
          </w:p>
          <w:p w14:paraId="455C6CAF" w14:textId="77777777" w:rsidR="0040547D" w:rsidRDefault="0040547D"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05C2503E" w14:textId="77777777" w:rsidR="0040547D" w:rsidRDefault="0040547D" w:rsidP="0040547D">
            <w:pPr>
              <w:autoSpaceDE w:val="0"/>
              <w:autoSpaceDN w:val="0"/>
              <w:adjustRightInd w:val="0"/>
              <w:rPr>
                <w:rFonts w:ascii="Arial" w:eastAsia="MS Gothic" w:hAnsi="Arial" w:cs="Arial"/>
                <w:sz w:val="22"/>
                <w:szCs w:val="22"/>
              </w:rPr>
            </w:pPr>
          </w:p>
          <w:p w14:paraId="5F80CD05"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6B462F80" w14:textId="77777777" w:rsidR="00AE4D18" w:rsidRDefault="00AE4D18" w:rsidP="00AE4D18">
            <w:pPr>
              <w:autoSpaceDE w:val="0"/>
              <w:autoSpaceDN w:val="0"/>
              <w:adjustRightInd w:val="0"/>
              <w:rPr>
                <w:rFonts w:ascii="Arial" w:eastAsia="MS Gothic" w:hAnsi="Arial" w:cs="Arial"/>
                <w:sz w:val="22"/>
                <w:szCs w:val="22"/>
              </w:rPr>
            </w:pPr>
          </w:p>
          <w:p w14:paraId="7E9936E9"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0A8D05C3" w14:textId="1C435E2E" w:rsidR="0040547D" w:rsidRPr="00DC3C49" w:rsidRDefault="0040547D" w:rsidP="0040547D">
            <w:pPr>
              <w:autoSpaceDE w:val="0"/>
              <w:autoSpaceDN w:val="0"/>
              <w:adjustRightInd w:val="0"/>
              <w:rPr>
                <w:rFonts w:ascii="Arial" w:eastAsia="MS Gothic" w:hAnsi="Arial" w:cs="Arial"/>
                <w:sz w:val="22"/>
                <w:szCs w:val="22"/>
              </w:rPr>
            </w:pPr>
          </w:p>
        </w:tc>
      </w:tr>
    </w:tbl>
    <w:p w14:paraId="51A90AE6" w14:textId="77777777" w:rsidR="0040547D" w:rsidRDefault="0040547D" w:rsidP="0040547D">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482ADB" w:rsidRPr="00493014" w14:paraId="6419FE35" w14:textId="77777777" w:rsidTr="0040547D">
        <w:tc>
          <w:tcPr>
            <w:tcW w:w="10070" w:type="dxa"/>
            <w:shd w:val="clear" w:color="auto" w:fill="A6A6A6" w:themeFill="background1" w:themeFillShade="A6"/>
          </w:tcPr>
          <w:p w14:paraId="33DA9885" w14:textId="74E80A2B" w:rsidR="00482ADB" w:rsidRPr="00493014" w:rsidRDefault="0040547D" w:rsidP="0040547D">
            <w:pPr>
              <w:keepNext/>
              <w:autoSpaceDE w:val="0"/>
              <w:autoSpaceDN w:val="0"/>
              <w:adjustRightInd w:val="0"/>
              <w:jc w:val="center"/>
              <w:rPr>
                <w:rFonts w:ascii="Arial" w:hAnsi="Arial" w:cs="Arial"/>
                <w:b/>
                <w:sz w:val="22"/>
                <w:szCs w:val="22"/>
              </w:rPr>
            </w:pPr>
            <w:r>
              <w:rPr>
                <w:rFonts w:ascii="Arial" w:hAnsi="Arial" w:cs="Arial"/>
                <w:b/>
                <w:sz w:val="22"/>
                <w:szCs w:val="22"/>
              </w:rPr>
              <w:lastRenderedPageBreak/>
              <w:t xml:space="preserve">Regional </w:t>
            </w:r>
            <w:r w:rsidR="00482ADB">
              <w:rPr>
                <w:rFonts w:ascii="Arial" w:hAnsi="Arial" w:cs="Arial"/>
                <w:b/>
                <w:sz w:val="22"/>
                <w:szCs w:val="22"/>
              </w:rPr>
              <w:t>Family Youth System Partner Round Table</w:t>
            </w:r>
          </w:p>
        </w:tc>
      </w:tr>
      <w:tr w:rsidR="00482ADB" w:rsidRPr="006C1601" w14:paraId="4606571C" w14:textId="77777777" w:rsidTr="00AE4D18">
        <w:trPr>
          <w:cantSplit/>
        </w:trPr>
        <w:tc>
          <w:tcPr>
            <w:tcW w:w="10070" w:type="dxa"/>
          </w:tcPr>
          <w:p w14:paraId="28F243D5" w14:textId="1BCEDE57" w:rsidR="00EC52C4" w:rsidRDefault="00076870" w:rsidP="00EC52C4">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Washington State Family Youth System Partner Round Tables (FYSPRTs) provide a forum for families, youth, systems, and communities to strengthen sustainable resources by providing community-based approaches to address the individual behavioral health needs of children, youth and families.</w:t>
            </w:r>
            <w:r w:rsidR="00EC52C4">
              <w:t xml:space="preserve"> </w:t>
            </w:r>
            <w:hyperlink r:id="rId8" w:history="1">
              <w:r w:rsidR="00EC52C4">
                <w:rPr>
                  <w:rStyle w:val="Hyperlink"/>
                  <w:rFonts w:ascii="Arial" w:eastAsia="MS Gothic" w:hAnsi="Arial" w:cs="Arial"/>
                  <w:sz w:val="22"/>
                  <w:szCs w:val="22"/>
                </w:rPr>
                <w:t>https://www.hca.wa.gov/about-hca/behavioral-health-recovery/family-youth-system-partner-round-table-fysprt</w:t>
              </w:r>
            </w:hyperlink>
          </w:p>
          <w:p w14:paraId="342C2DC9" w14:textId="71210BCE" w:rsidR="00EC52C4" w:rsidRDefault="00EC52C4" w:rsidP="00EC52C4">
            <w:pPr>
              <w:keepNext/>
              <w:autoSpaceDE w:val="0"/>
              <w:autoSpaceDN w:val="0"/>
              <w:adjustRightInd w:val="0"/>
              <w:rPr>
                <w:rFonts w:ascii="Arial" w:eastAsia="MS Gothic" w:hAnsi="Arial" w:cs="Arial"/>
                <w:sz w:val="22"/>
                <w:szCs w:val="22"/>
              </w:rPr>
            </w:pPr>
          </w:p>
          <w:p w14:paraId="2A000C7D" w14:textId="77777777" w:rsidR="0040547D" w:rsidRDefault="0040547D" w:rsidP="0040547D">
            <w:pPr>
              <w:keepNext/>
              <w:autoSpaceDE w:val="0"/>
              <w:autoSpaceDN w:val="0"/>
              <w:adjustRightInd w:val="0"/>
              <w:rPr>
                <w:rFonts w:ascii="Arial" w:eastAsia="MS Gothic" w:hAnsi="Arial" w:cs="Arial"/>
                <w:sz w:val="22"/>
                <w:szCs w:val="22"/>
              </w:rPr>
            </w:pPr>
          </w:p>
          <w:p w14:paraId="28DF14AA" w14:textId="77777777"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530D731F" w14:textId="7BF64D5C" w:rsidR="00482ADB" w:rsidRPr="006C1601" w:rsidRDefault="00482ADB" w:rsidP="0040547D">
            <w:pPr>
              <w:keepNext/>
              <w:autoSpaceDE w:val="0"/>
              <w:autoSpaceDN w:val="0"/>
              <w:adjustRightInd w:val="0"/>
              <w:rPr>
                <w:rFonts w:eastAsia="MS Gothic"/>
                <w:i/>
                <w:sz w:val="22"/>
                <w:szCs w:val="22"/>
              </w:rPr>
            </w:pPr>
          </w:p>
        </w:tc>
      </w:tr>
      <w:tr w:rsidR="00482ADB" w:rsidRPr="00DC3C49" w14:paraId="072A0824" w14:textId="77777777" w:rsidTr="00AE4D18">
        <w:trPr>
          <w:cantSplit/>
        </w:trPr>
        <w:tc>
          <w:tcPr>
            <w:tcW w:w="10070" w:type="dxa"/>
          </w:tcPr>
          <w:p w14:paraId="214EE26E"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6A515BF1" w14:textId="77777777" w:rsidR="00AE4D18" w:rsidRDefault="00AE4D18" w:rsidP="00AE4D18">
            <w:pPr>
              <w:autoSpaceDE w:val="0"/>
              <w:autoSpaceDN w:val="0"/>
              <w:adjustRightInd w:val="0"/>
              <w:rPr>
                <w:rFonts w:ascii="Arial" w:eastAsia="MS Gothic" w:hAnsi="Arial" w:cs="Arial"/>
                <w:sz w:val="22"/>
                <w:szCs w:val="22"/>
              </w:rPr>
            </w:pPr>
          </w:p>
          <w:p w14:paraId="4E411F6A"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0A58AE79" w14:textId="12C4C1E3" w:rsidR="00482ADB" w:rsidRPr="00DC3C49" w:rsidRDefault="00482ADB" w:rsidP="00076870">
            <w:pPr>
              <w:autoSpaceDE w:val="0"/>
              <w:autoSpaceDN w:val="0"/>
              <w:adjustRightInd w:val="0"/>
              <w:rPr>
                <w:rFonts w:ascii="Arial" w:eastAsia="MS Gothic" w:hAnsi="Arial" w:cs="Arial"/>
                <w:sz w:val="22"/>
                <w:szCs w:val="22"/>
              </w:rPr>
            </w:pPr>
          </w:p>
        </w:tc>
      </w:tr>
    </w:tbl>
    <w:p w14:paraId="1B4CDD47" w14:textId="7E86CF49" w:rsidR="00076870" w:rsidRDefault="00076870" w:rsidP="00076870">
      <w:pPr>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076870" w:rsidRPr="00493014" w14:paraId="245855F1" w14:textId="77777777" w:rsidTr="0040547D">
        <w:tc>
          <w:tcPr>
            <w:tcW w:w="10070" w:type="dxa"/>
            <w:shd w:val="clear" w:color="auto" w:fill="A6A6A6" w:themeFill="background1" w:themeFillShade="A6"/>
          </w:tcPr>
          <w:p w14:paraId="324F395C" w14:textId="507334F6" w:rsidR="00076870" w:rsidRPr="00493014" w:rsidRDefault="00076870" w:rsidP="0040547D">
            <w:pPr>
              <w:keepNext/>
              <w:autoSpaceDE w:val="0"/>
              <w:autoSpaceDN w:val="0"/>
              <w:adjustRightInd w:val="0"/>
              <w:jc w:val="center"/>
              <w:rPr>
                <w:rFonts w:ascii="Arial" w:hAnsi="Arial" w:cs="Arial"/>
                <w:b/>
                <w:sz w:val="22"/>
                <w:szCs w:val="22"/>
              </w:rPr>
            </w:pPr>
            <w:r>
              <w:rPr>
                <w:rFonts w:ascii="Arial" w:hAnsi="Arial" w:cs="Arial"/>
                <w:b/>
                <w:sz w:val="22"/>
                <w:szCs w:val="22"/>
              </w:rPr>
              <w:t>Regional Children’s Long Term Inpatient Program (CLIP) Committee</w:t>
            </w:r>
          </w:p>
        </w:tc>
      </w:tr>
      <w:tr w:rsidR="00076870" w:rsidRPr="006C1601" w14:paraId="0DD696C7" w14:textId="77777777" w:rsidTr="00AE4D18">
        <w:trPr>
          <w:cantSplit/>
        </w:trPr>
        <w:tc>
          <w:tcPr>
            <w:tcW w:w="10070" w:type="dxa"/>
          </w:tcPr>
          <w:p w14:paraId="68655983" w14:textId="77777777" w:rsidR="00EC52C4" w:rsidRDefault="00076870" w:rsidP="00EC52C4">
            <w:pPr>
              <w:keepNext/>
              <w:autoSpaceDE w:val="0"/>
              <w:autoSpaceDN w:val="0"/>
              <w:adjustRightInd w:val="0"/>
              <w:rPr>
                <w:rFonts w:ascii="Arial" w:eastAsia="MS Gothic" w:hAnsi="Arial" w:cs="Arial"/>
                <w:sz w:val="22"/>
                <w:szCs w:val="22"/>
              </w:rPr>
            </w:pPr>
            <w:r>
              <w:rPr>
                <w:rFonts w:ascii="Arial" w:eastAsia="MS Gothic" w:hAnsi="Arial" w:cs="Arial"/>
                <w:b/>
                <w:sz w:val="22"/>
                <w:szCs w:val="22"/>
              </w:rPr>
              <w:t>Description of Meeting</w:t>
            </w:r>
            <w:r w:rsidRPr="00DC3C49">
              <w:rPr>
                <w:rFonts w:ascii="Arial" w:eastAsia="MS Gothic" w:hAnsi="Arial" w:cs="Arial"/>
                <w:b/>
                <w:sz w:val="22"/>
                <w:szCs w:val="22"/>
              </w:rPr>
              <w:t>:</w:t>
            </w:r>
            <w:r>
              <w:rPr>
                <w:rFonts w:ascii="Arial" w:eastAsia="MS Gothic" w:hAnsi="Arial" w:cs="Arial"/>
                <w:sz w:val="22"/>
                <w:szCs w:val="22"/>
              </w:rPr>
              <w:t xml:space="preserve"> </w:t>
            </w:r>
            <w:r w:rsidR="00EC52C4">
              <w:rPr>
                <w:rFonts w:ascii="Arial" w:eastAsia="MS Gothic" w:hAnsi="Arial" w:cs="Arial"/>
                <w:sz w:val="22"/>
                <w:szCs w:val="22"/>
              </w:rPr>
              <w:t>The ASOs are responsible for convening regional CLIP Committees, which</w:t>
            </w:r>
          </w:p>
          <w:p w14:paraId="57B65749" w14:textId="2F2E1522" w:rsidR="0040547D" w:rsidRDefault="00EC52C4" w:rsidP="00EC52C4">
            <w:pPr>
              <w:keepNext/>
              <w:autoSpaceDE w:val="0"/>
              <w:autoSpaceDN w:val="0"/>
              <w:adjustRightInd w:val="0"/>
              <w:rPr>
                <w:rFonts w:ascii="Arial" w:eastAsia="MS Gothic" w:hAnsi="Arial" w:cs="Arial"/>
                <w:sz w:val="22"/>
                <w:szCs w:val="22"/>
              </w:rPr>
            </w:pPr>
            <w:r>
              <w:rPr>
                <w:rFonts w:ascii="Arial" w:eastAsia="MS Gothic" w:hAnsi="Arial" w:cs="Arial"/>
                <w:sz w:val="22"/>
                <w:szCs w:val="22"/>
              </w:rPr>
              <w:t xml:space="preserve">provide screening for local children/youth being considered for CLIP. </w:t>
            </w:r>
          </w:p>
          <w:p w14:paraId="15ED7F1D" w14:textId="77777777" w:rsidR="00EC52C4" w:rsidRDefault="00EC52C4" w:rsidP="00EC52C4">
            <w:pPr>
              <w:keepNext/>
              <w:autoSpaceDE w:val="0"/>
              <w:autoSpaceDN w:val="0"/>
              <w:adjustRightInd w:val="0"/>
              <w:rPr>
                <w:rFonts w:ascii="Arial" w:eastAsia="MS Gothic" w:hAnsi="Arial" w:cs="Arial"/>
                <w:sz w:val="22"/>
                <w:szCs w:val="22"/>
              </w:rPr>
            </w:pPr>
          </w:p>
          <w:p w14:paraId="655C012E" w14:textId="77777777" w:rsidR="0040547D" w:rsidRPr="00DC3C49" w:rsidRDefault="0040547D" w:rsidP="0040547D">
            <w:pPr>
              <w:keepNext/>
              <w:autoSpaceDE w:val="0"/>
              <w:autoSpaceDN w:val="0"/>
              <w:adjustRightInd w:val="0"/>
              <w:rPr>
                <w:rFonts w:ascii="Arial" w:eastAsia="MS Gothic" w:hAnsi="Arial" w:cs="Arial"/>
                <w:sz w:val="22"/>
                <w:szCs w:val="22"/>
              </w:rPr>
            </w:pPr>
            <w:r w:rsidRPr="0040547D">
              <w:rPr>
                <w:rFonts w:ascii="Arial" w:eastAsia="MS Gothic" w:hAnsi="Arial" w:cs="Arial"/>
                <w:b/>
                <w:sz w:val="22"/>
                <w:szCs w:val="22"/>
              </w:rPr>
              <w:t xml:space="preserve">Type of </w:t>
            </w:r>
            <w:r>
              <w:rPr>
                <w:rFonts w:ascii="Arial" w:eastAsia="MS Gothic" w:hAnsi="Arial" w:cs="Arial"/>
                <w:b/>
                <w:sz w:val="22"/>
                <w:szCs w:val="22"/>
              </w:rPr>
              <w:t>Meeting</w:t>
            </w:r>
            <w:r>
              <w:rPr>
                <w:rFonts w:ascii="Arial" w:eastAsia="MS Gothic" w:hAnsi="Arial" w:cs="Arial"/>
                <w:sz w:val="22"/>
                <w:szCs w:val="22"/>
              </w:rPr>
              <w:t>: [Formal: Government-to-Government] or [Formal: Representative Advisory] or [Formal: Governance] or [Informal: Workgroup]</w:t>
            </w:r>
          </w:p>
          <w:p w14:paraId="66D17DDE" w14:textId="77777777" w:rsidR="00076870" w:rsidRPr="006C1601" w:rsidRDefault="00076870" w:rsidP="0040547D">
            <w:pPr>
              <w:keepNext/>
              <w:autoSpaceDE w:val="0"/>
              <w:autoSpaceDN w:val="0"/>
              <w:adjustRightInd w:val="0"/>
              <w:rPr>
                <w:rFonts w:eastAsia="MS Gothic"/>
                <w:i/>
                <w:sz w:val="22"/>
                <w:szCs w:val="22"/>
              </w:rPr>
            </w:pPr>
          </w:p>
        </w:tc>
      </w:tr>
      <w:tr w:rsidR="00076870" w:rsidRPr="00DC3C49" w14:paraId="59E8AD0E" w14:textId="77777777" w:rsidTr="00AE4D18">
        <w:trPr>
          <w:cantSplit/>
        </w:trPr>
        <w:tc>
          <w:tcPr>
            <w:tcW w:w="10070" w:type="dxa"/>
          </w:tcPr>
          <w:p w14:paraId="7C62FDB2"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Delegate/Representative Name, Title, Email, and Phone Number: </w:t>
            </w:r>
            <w:r w:rsidRPr="00765206">
              <w:rPr>
                <w:rFonts w:ascii="Arial" w:eastAsia="MS Gothic" w:hAnsi="Arial" w:cs="Arial"/>
                <w:sz w:val="22"/>
                <w:szCs w:val="22"/>
              </w:rPr>
              <w:t>[Add text]</w:t>
            </w:r>
          </w:p>
          <w:p w14:paraId="7CAB98B6" w14:textId="77777777" w:rsidR="00076870" w:rsidRDefault="00076870" w:rsidP="0040547D">
            <w:pPr>
              <w:autoSpaceDE w:val="0"/>
              <w:autoSpaceDN w:val="0"/>
              <w:adjustRightInd w:val="0"/>
              <w:rPr>
                <w:rFonts w:ascii="Arial" w:eastAsia="MS Gothic" w:hAnsi="Arial" w:cs="Arial"/>
                <w:sz w:val="22"/>
                <w:szCs w:val="22"/>
              </w:rPr>
            </w:pPr>
          </w:p>
          <w:p w14:paraId="5E0E727B" w14:textId="77777777" w:rsidR="00076870" w:rsidRDefault="00076870" w:rsidP="0040547D">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Alternate Name, Title, Email, and Phone Number: </w:t>
            </w:r>
            <w:r w:rsidRPr="00765206">
              <w:rPr>
                <w:rFonts w:ascii="Arial" w:eastAsia="MS Gothic" w:hAnsi="Arial" w:cs="Arial"/>
                <w:sz w:val="22"/>
                <w:szCs w:val="22"/>
              </w:rPr>
              <w:t>[Add text]</w:t>
            </w:r>
          </w:p>
          <w:p w14:paraId="6B4AB5F8" w14:textId="77777777" w:rsidR="00076870" w:rsidRDefault="00076870" w:rsidP="0040547D">
            <w:pPr>
              <w:autoSpaceDE w:val="0"/>
              <w:autoSpaceDN w:val="0"/>
              <w:adjustRightInd w:val="0"/>
              <w:rPr>
                <w:rFonts w:ascii="Arial" w:eastAsia="MS Gothic" w:hAnsi="Arial" w:cs="Arial"/>
                <w:sz w:val="22"/>
                <w:szCs w:val="22"/>
              </w:rPr>
            </w:pPr>
          </w:p>
          <w:p w14:paraId="4A9E4D73" w14:textId="77777777" w:rsidR="00AE4D18" w:rsidRDefault="00AE4D18" w:rsidP="00AE4D18">
            <w:pPr>
              <w:autoSpaceDE w:val="0"/>
              <w:autoSpaceDN w:val="0"/>
              <w:adjustRightInd w:val="0"/>
              <w:rPr>
                <w:rFonts w:ascii="Arial" w:eastAsia="MS Gothic" w:hAnsi="Arial" w:cs="Arial"/>
                <w:sz w:val="22"/>
                <w:szCs w:val="22"/>
              </w:rPr>
            </w:pPr>
            <w:r w:rsidRPr="00076870">
              <w:rPr>
                <w:rFonts w:ascii="Arial" w:eastAsia="MS Gothic" w:hAnsi="Arial" w:cs="Arial"/>
                <w:b/>
                <w:sz w:val="22"/>
                <w:szCs w:val="22"/>
              </w:rPr>
              <w:t>Tribal Council Resolution</w:t>
            </w:r>
            <w:r>
              <w:rPr>
                <w:rFonts w:ascii="Arial" w:eastAsia="MS Gothic" w:hAnsi="Arial" w:cs="Arial"/>
                <w:b/>
                <w:sz w:val="22"/>
                <w:szCs w:val="22"/>
              </w:rPr>
              <w:t xml:space="preserve"> Required</w:t>
            </w:r>
            <w:r w:rsidRPr="00076870">
              <w:rPr>
                <w:rFonts w:ascii="Arial" w:eastAsia="MS Gothic" w:hAnsi="Arial" w:cs="Arial"/>
                <w:b/>
                <w:sz w:val="22"/>
                <w:szCs w:val="22"/>
              </w:rPr>
              <w:t>:</w:t>
            </w:r>
            <w:r>
              <w:rPr>
                <w:rFonts w:ascii="Arial" w:eastAsia="MS Gothic" w:hAnsi="Arial" w:cs="Arial"/>
                <w:sz w:val="22"/>
                <w:szCs w:val="22"/>
              </w:rPr>
              <w:t xml:space="preserve"> [Yes or No]</w:t>
            </w:r>
          </w:p>
          <w:p w14:paraId="360E216D" w14:textId="77777777" w:rsidR="00AE4D18" w:rsidRDefault="00AE4D18" w:rsidP="00AE4D18">
            <w:pPr>
              <w:autoSpaceDE w:val="0"/>
              <w:autoSpaceDN w:val="0"/>
              <w:adjustRightInd w:val="0"/>
              <w:rPr>
                <w:rFonts w:ascii="Arial" w:eastAsia="MS Gothic" w:hAnsi="Arial" w:cs="Arial"/>
                <w:sz w:val="22"/>
                <w:szCs w:val="22"/>
              </w:rPr>
            </w:pPr>
          </w:p>
          <w:p w14:paraId="5725149C" w14:textId="77777777" w:rsidR="00AE4D18" w:rsidRDefault="00AE4D18" w:rsidP="00AE4D18">
            <w:pPr>
              <w:autoSpaceDE w:val="0"/>
              <w:autoSpaceDN w:val="0"/>
              <w:adjustRightInd w:val="0"/>
              <w:rPr>
                <w:rFonts w:ascii="Arial" w:eastAsia="MS Gothic" w:hAnsi="Arial" w:cs="Arial"/>
                <w:sz w:val="22"/>
                <w:szCs w:val="22"/>
              </w:rPr>
            </w:pPr>
            <w:r>
              <w:rPr>
                <w:rFonts w:ascii="Arial" w:eastAsia="MS Gothic" w:hAnsi="Arial" w:cs="Arial"/>
                <w:b/>
                <w:sz w:val="22"/>
                <w:szCs w:val="22"/>
              </w:rPr>
              <w:t xml:space="preserve">If required, </w:t>
            </w:r>
            <w:r w:rsidRPr="00076870">
              <w:rPr>
                <w:rFonts w:ascii="Arial" w:eastAsia="MS Gothic" w:hAnsi="Arial" w:cs="Arial"/>
                <w:b/>
                <w:sz w:val="22"/>
                <w:szCs w:val="22"/>
              </w:rPr>
              <w:t>Tribal Council Resolution</w:t>
            </w:r>
            <w:r>
              <w:rPr>
                <w:rFonts w:ascii="Arial" w:eastAsia="MS Gothic" w:hAnsi="Arial" w:cs="Arial"/>
                <w:b/>
                <w:sz w:val="22"/>
                <w:szCs w:val="22"/>
              </w:rPr>
              <w:t xml:space="preserve"> on File</w:t>
            </w:r>
            <w:r w:rsidRPr="00076870">
              <w:rPr>
                <w:rFonts w:ascii="Arial" w:eastAsia="MS Gothic" w:hAnsi="Arial" w:cs="Arial"/>
                <w:b/>
                <w:sz w:val="22"/>
                <w:szCs w:val="22"/>
              </w:rPr>
              <w:t>:</w:t>
            </w:r>
            <w:r>
              <w:rPr>
                <w:rFonts w:ascii="Arial" w:eastAsia="MS Gothic" w:hAnsi="Arial" w:cs="Arial"/>
                <w:sz w:val="22"/>
                <w:szCs w:val="22"/>
              </w:rPr>
              <w:t xml:space="preserve"> [Yes or No]</w:t>
            </w:r>
          </w:p>
          <w:p w14:paraId="2C33CA67" w14:textId="3A18205C" w:rsidR="00076870" w:rsidRPr="00DC3C49" w:rsidRDefault="00076870" w:rsidP="0040547D">
            <w:pPr>
              <w:autoSpaceDE w:val="0"/>
              <w:autoSpaceDN w:val="0"/>
              <w:adjustRightInd w:val="0"/>
              <w:rPr>
                <w:rFonts w:ascii="Arial" w:eastAsia="MS Gothic" w:hAnsi="Arial" w:cs="Arial"/>
                <w:sz w:val="22"/>
                <w:szCs w:val="22"/>
              </w:rPr>
            </w:pPr>
          </w:p>
        </w:tc>
      </w:tr>
    </w:tbl>
    <w:p w14:paraId="66FE5EF9" w14:textId="77777777" w:rsidR="00BC1494" w:rsidRPr="00B40623" w:rsidRDefault="00BC1494" w:rsidP="006C1601">
      <w:pPr>
        <w:autoSpaceDE w:val="0"/>
        <w:autoSpaceDN w:val="0"/>
        <w:adjustRightInd w:val="0"/>
        <w:rPr>
          <w:rFonts w:ascii="Arial" w:hAnsi="Arial" w:cs="Arial"/>
          <w:sz w:val="22"/>
          <w:szCs w:val="22"/>
        </w:rPr>
      </w:pPr>
    </w:p>
    <w:sectPr w:rsidR="00BC1494" w:rsidRPr="00B40623" w:rsidSect="00411961">
      <w:headerReference w:type="default" r:id="rId9"/>
      <w:footerReference w:type="default" r:id="rId10"/>
      <w:pgSz w:w="12240" w:h="15840" w:code="1"/>
      <w:pgMar w:top="720"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88D5" w14:textId="77777777" w:rsidR="0040547D" w:rsidRDefault="0040547D">
      <w:r>
        <w:separator/>
      </w:r>
    </w:p>
  </w:endnote>
  <w:endnote w:type="continuationSeparator" w:id="0">
    <w:p w14:paraId="5A60E4E3" w14:textId="77777777" w:rsidR="0040547D" w:rsidRDefault="0040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9732" w14:textId="544A6808" w:rsidR="0040547D" w:rsidRDefault="0040547D" w:rsidP="004D6AA3">
    <w:pPr>
      <w:pStyle w:val="Footer"/>
      <w:pBdr>
        <w:top w:val="single" w:sz="4" w:space="1" w:color="auto"/>
      </w:pBdr>
    </w:pPr>
    <w:r>
      <w:t xml:space="preserve">HCA-Tribal G2G Plan and Protocol for Coordination of Services                                              Page </w:t>
    </w:r>
    <w:r>
      <w:rPr>
        <w:rStyle w:val="PageNumber"/>
      </w:rPr>
      <w:fldChar w:fldCharType="begin"/>
    </w:r>
    <w:r>
      <w:rPr>
        <w:rStyle w:val="PageNumber"/>
      </w:rPr>
      <w:instrText xml:space="preserve"> PAGE </w:instrText>
    </w:r>
    <w:r>
      <w:rPr>
        <w:rStyle w:val="PageNumber"/>
      </w:rPr>
      <w:fldChar w:fldCharType="separate"/>
    </w:r>
    <w:r w:rsidR="00EE441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4412">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480C" w14:textId="77777777" w:rsidR="0040547D" w:rsidRDefault="0040547D">
      <w:r>
        <w:separator/>
      </w:r>
    </w:p>
  </w:footnote>
  <w:footnote w:type="continuationSeparator" w:id="0">
    <w:p w14:paraId="1CADAEB7" w14:textId="77777777" w:rsidR="0040547D" w:rsidRDefault="0040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40062"/>
      <w:docPartObj>
        <w:docPartGallery w:val="Watermarks"/>
        <w:docPartUnique/>
      </w:docPartObj>
    </w:sdtPr>
    <w:sdtEndPr/>
    <w:sdtContent>
      <w:p w14:paraId="18090D49" w14:textId="1A79B8D8" w:rsidR="0040547D" w:rsidRDefault="00EC52C4">
        <w:pPr>
          <w:pStyle w:val="Header"/>
        </w:pPr>
        <w:r>
          <w:rPr>
            <w:noProof/>
          </w:rPr>
          <w:pict w14:anchorId="1563B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F91"/>
    <w:multiLevelType w:val="multilevel"/>
    <w:tmpl w:val="C1160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5CF5334"/>
    <w:multiLevelType w:val="hybridMultilevel"/>
    <w:tmpl w:val="5582E67C"/>
    <w:lvl w:ilvl="0" w:tplc="094AA36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734A8"/>
    <w:multiLevelType w:val="multilevel"/>
    <w:tmpl w:val="B9E06C2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0258D9"/>
    <w:multiLevelType w:val="multilevel"/>
    <w:tmpl w:val="DA720258"/>
    <w:lvl w:ilvl="0">
      <w:start w:val="1"/>
      <w:numFmt w:val="decimal"/>
      <w:pStyle w:val="Heading1"/>
      <w:lvlText w:val="%1."/>
      <w:lvlJc w:val="left"/>
      <w:pPr>
        <w:tabs>
          <w:tab w:val="num" w:pos="1080"/>
        </w:tabs>
        <w:ind w:left="1080" w:hanging="720"/>
      </w:pPr>
      <w:rPr>
        <w:rFonts w:ascii="Arial" w:hAnsi="Arial" w:cs="Times New Roman" w:hint="default"/>
        <w:b/>
        <w:i w:val="0"/>
        <w:sz w:val="22"/>
        <w:szCs w:val="22"/>
      </w:rPr>
    </w:lvl>
    <w:lvl w:ilvl="1">
      <w:start w:val="1"/>
      <w:numFmt w:val="decimal"/>
      <w:pStyle w:val="Heading2"/>
      <w:lvlText w:val="%1.%2."/>
      <w:lvlJc w:val="left"/>
      <w:pPr>
        <w:tabs>
          <w:tab w:val="num" w:pos="1080"/>
        </w:tabs>
        <w:ind w:left="1080" w:hanging="720"/>
      </w:pPr>
      <w:rPr>
        <w:rFonts w:ascii="Arial" w:hAnsi="Arial" w:cs="Times New Roman" w:hint="default"/>
        <w:b w:val="0"/>
        <w:i w:val="0"/>
        <w:strike w:val="0"/>
        <w:dstrike w:val="0"/>
        <w:sz w:val="22"/>
        <w:szCs w:val="22"/>
        <w:u w:val="none"/>
        <w:effect w:val="none"/>
      </w:rPr>
    </w:lvl>
    <w:lvl w:ilvl="2">
      <w:start w:val="1"/>
      <w:numFmt w:val="decimal"/>
      <w:pStyle w:val="Heading3"/>
      <w:lvlText w:val="%1.%2.%3."/>
      <w:lvlJc w:val="left"/>
      <w:pPr>
        <w:tabs>
          <w:tab w:val="num" w:pos="1710"/>
        </w:tabs>
        <w:ind w:left="1710" w:hanging="720"/>
      </w:pPr>
      <w:rPr>
        <w:rFonts w:ascii="Arial" w:hAnsi="Arial" w:cs="Times New Roman" w:hint="default"/>
        <w:b w:val="0"/>
        <w:i w:val="0"/>
        <w:sz w:val="22"/>
        <w:szCs w:val="22"/>
      </w:rPr>
    </w:lvl>
    <w:lvl w:ilvl="3">
      <w:start w:val="1"/>
      <w:numFmt w:val="decimal"/>
      <w:pStyle w:val="Heading4"/>
      <w:lvlText w:val="%1.%2.%3.%4."/>
      <w:lvlJc w:val="left"/>
      <w:pPr>
        <w:tabs>
          <w:tab w:val="num" w:pos="2970"/>
        </w:tabs>
        <w:ind w:left="2970" w:hanging="720"/>
      </w:pPr>
      <w:rPr>
        <w:rFonts w:hint="default"/>
        <w:b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tabs>
          <w:tab w:val="num" w:pos="1080"/>
        </w:tabs>
        <w:ind w:left="1080" w:hanging="720"/>
      </w:pPr>
      <w:rPr>
        <w:rFonts w:ascii="Arial" w:hAnsi="Arial" w:cs="Times New Roman" w:hint="default"/>
        <w:b w:val="0"/>
        <w:i w:val="0"/>
        <w:sz w:val="22"/>
        <w:szCs w:val="22"/>
      </w:rPr>
    </w:lvl>
    <w:lvl w:ilvl="5">
      <w:start w:val="1"/>
      <w:numFmt w:val="decimal"/>
      <w:pStyle w:val="Heading6"/>
      <w:lvlText w:val="%1.%2.%3.%4.%5.%6."/>
      <w:lvlJc w:val="left"/>
      <w:pPr>
        <w:tabs>
          <w:tab w:val="num" w:pos="4410"/>
        </w:tabs>
        <w:ind w:left="441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7861F83"/>
    <w:multiLevelType w:val="multilevel"/>
    <w:tmpl w:val="FF5C2384"/>
    <w:lvl w:ilvl="0">
      <w:start w:val="1"/>
      <w:numFmt w:val="decimal"/>
      <w:isLgl/>
      <w:lvlText w:val="%1."/>
      <w:lvlJc w:val="left"/>
      <w:pPr>
        <w:tabs>
          <w:tab w:val="num" w:pos="504"/>
        </w:tabs>
        <w:ind w:left="504" w:hanging="504"/>
      </w:pPr>
      <w:rPr>
        <w:b w:val="0"/>
        <w:i w:val="0"/>
        <w:strike w:val="0"/>
        <w:dstrike w:val="0"/>
        <w:sz w:val="24"/>
        <w:u w:val="none"/>
        <w:effect w:val="none"/>
      </w:rPr>
    </w:lvl>
    <w:lvl w:ilvl="1">
      <w:start w:val="1"/>
      <w:numFmt w:val="decimal"/>
      <w:lvlText w:val="%1.%2."/>
      <w:lvlJc w:val="left"/>
      <w:pPr>
        <w:tabs>
          <w:tab w:val="num" w:pos="1080"/>
        </w:tabs>
        <w:ind w:left="1080" w:hanging="720"/>
      </w:pPr>
      <w:rPr>
        <w:b w:val="0"/>
        <w:i w:val="0"/>
        <w:strike w:val="0"/>
        <w:dstrike w:val="0"/>
        <w:u w:val="none"/>
        <w:effect w:val="none"/>
      </w:rPr>
    </w:lvl>
    <w:lvl w:ilvl="2">
      <w:start w:val="1"/>
      <w:numFmt w:val="decimal"/>
      <w:lvlText w:val="%1.%2.%3."/>
      <w:lvlJc w:val="left"/>
      <w:pPr>
        <w:tabs>
          <w:tab w:val="num" w:pos="2376"/>
        </w:tabs>
        <w:ind w:left="2376" w:hanging="1656"/>
      </w:pPr>
      <w:rPr>
        <w:b w:val="0"/>
        <w:i w:val="0"/>
      </w:rPr>
    </w:lvl>
    <w:lvl w:ilvl="3">
      <w:start w:val="1"/>
      <w:numFmt w:val="decimal"/>
      <w:lvlText w:val="%1.%2.%3.%4."/>
      <w:lvlJc w:val="left"/>
      <w:pPr>
        <w:tabs>
          <w:tab w:val="num" w:pos="3384"/>
        </w:tabs>
        <w:ind w:left="3384" w:hanging="2304"/>
      </w:pPr>
      <w:rPr>
        <w:b w:val="0"/>
        <w:i w:val="0"/>
        <w:strike w:val="0"/>
        <w:dstrike w:val="0"/>
        <w:u w:val="none"/>
        <w:effect w:val="none"/>
      </w:rPr>
    </w:lvl>
    <w:lvl w:ilvl="4">
      <w:start w:val="1"/>
      <w:numFmt w:val="decimal"/>
      <w:lvlText w:val="%1.%2.%3.%4.%5."/>
      <w:lvlJc w:val="left"/>
      <w:pPr>
        <w:tabs>
          <w:tab w:val="num" w:pos="4392"/>
        </w:tabs>
        <w:ind w:left="4392" w:hanging="295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764757"/>
    <w:multiLevelType w:val="multilevel"/>
    <w:tmpl w:val="5582E67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9B1101"/>
    <w:multiLevelType w:val="hybridMultilevel"/>
    <w:tmpl w:val="1F08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34EAA"/>
    <w:multiLevelType w:val="multilevel"/>
    <w:tmpl w:val="0B561EF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0B49CB"/>
    <w:multiLevelType w:val="hybridMultilevel"/>
    <w:tmpl w:val="73949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820F92"/>
    <w:multiLevelType w:val="hybridMultilevel"/>
    <w:tmpl w:val="1A72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E460F9"/>
    <w:multiLevelType w:val="hybridMultilevel"/>
    <w:tmpl w:val="F38CE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044314"/>
    <w:multiLevelType w:val="hybridMultilevel"/>
    <w:tmpl w:val="52BE9CC6"/>
    <w:lvl w:ilvl="0" w:tplc="A46E996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C40E5"/>
    <w:multiLevelType w:val="hybridMultilevel"/>
    <w:tmpl w:val="935EE736"/>
    <w:lvl w:ilvl="0" w:tplc="9DB2444E">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84294366">
    <w:abstractNumId w:val="12"/>
  </w:num>
  <w:num w:numId="2" w16cid:durableId="578515937">
    <w:abstractNumId w:val="0"/>
  </w:num>
  <w:num w:numId="3" w16cid:durableId="722102565">
    <w:abstractNumId w:val="1"/>
  </w:num>
  <w:num w:numId="4" w16cid:durableId="2093433493">
    <w:abstractNumId w:val="5"/>
  </w:num>
  <w:num w:numId="5" w16cid:durableId="1252422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437714">
    <w:abstractNumId w:val="11"/>
  </w:num>
  <w:num w:numId="7" w16cid:durableId="409812106">
    <w:abstractNumId w:val="10"/>
  </w:num>
  <w:num w:numId="8" w16cid:durableId="1544487259">
    <w:abstractNumId w:val="8"/>
  </w:num>
  <w:num w:numId="9" w16cid:durableId="1952853158">
    <w:abstractNumId w:val="3"/>
  </w:num>
  <w:num w:numId="10" w16cid:durableId="965624727">
    <w:abstractNumId w:val="2"/>
  </w:num>
  <w:num w:numId="11" w16cid:durableId="182016282">
    <w:abstractNumId w:val="7"/>
  </w:num>
  <w:num w:numId="12" w16cid:durableId="1724209256">
    <w:abstractNumId w:val="6"/>
  </w:num>
  <w:num w:numId="13" w16cid:durableId="946543763">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 Jessie M. (HCA)">
    <w15:presenceInfo w15:providerId="AD" w15:userId="S-1-5-21-879123109-1917151826-9522986-10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88"/>
    <w:rsid w:val="0000530B"/>
    <w:rsid w:val="00030E6F"/>
    <w:rsid w:val="00035303"/>
    <w:rsid w:val="00040722"/>
    <w:rsid w:val="00044E32"/>
    <w:rsid w:val="00053067"/>
    <w:rsid w:val="00053384"/>
    <w:rsid w:val="000632D8"/>
    <w:rsid w:val="0006360C"/>
    <w:rsid w:val="0006441D"/>
    <w:rsid w:val="00064754"/>
    <w:rsid w:val="0007474E"/>
    <w:rsid w:val="00076870"/>
    <w:rsid w:val="0008482C"/>
    <w:rsid w:val="0008586B"/>
    <w:rsid w:val="00094A8D"/>
    <w:rsid w:val="000A275D"/>
    <w:rsid w:val="000A2E17"/>
    <w:rsid w:val="000A5B6F"/>
    <w:rsid w:val="000B060F"/>
    <w:rsid w:val="000C34D1"/>
    <w:rsid w:val="000C670B"/>
    <w:rsid w:val="000F301C"/>
    <w:rsid w:val="000F5754"/>
    <w:rsid w:val="000F65B0"/>
    <w:rsid w:val="00104AD1"/>
    <w:rsid w:val="00135E11"/>
    <w:rsid w:val="00137845"/>
    <w:rsid w:val="00141911"/>
    <w:rsid w:val="00146BBC"/>
    <w:rsid w:val="00147D7F"/>
    <w:rsid w:val="00150C17"/>
    <w:rsid w:val="00193C03"/>
    <w:rsid w:val="00195B12"/>
    <w:rsid w:val="001A514A"/>
    <w:rsid w:val="001B7A20"/>
    <w:rsid w:val="001C5037"/>
    <w:rsid w:val="001C61ED"/>
    <w:rsid w:val="001C7666"/>
    <w:rsid w:val="001D5FF3"/>
    <w:rsid w:val="001F1DF4"/>
    <w:rsid w:val="00210E7D"/>
    <w:rsid w:val="0021183F"/>
    <w:rsid w:val="002203E3"/>
    <w:rsid w:val="00236691"/>
    <w:rsid w:val="00237611"/>
    <w:rsid w:val="00247C07"/>
    <w:rsid w:val="0025731B"/>
    <w:rsid w:val="002606E8"/>
    <w:rsid w:val="00260E0B"/>
    <w:rsid w:val="00267252"/>
    <w:rsid w:val="00275477"/>
    <w:rsid w:val="00280E19"/>
    <w:rsid w:val="00281ACD"/>
    <w:rsid w:val="00294599"/>
    <w:rsid w:val="002A1769"/>
    <w:rsid w:val="002B18E0"/>
    <w:rsid w:val="002C18D7"/>
    <w:rsid w:val="002D34EB"/>
    <w:rsid w:val="002D5297"/>
    <w:rsid w:val="002D6509"/>
    <w:rsid w:val="002D6F5E"/>
    <w:rsid w:val="002E46CB"/>
    <w:rsid w:val="002E4A13"/>
    <w:rsid w:val="003047C1"/>
    <w:rsid w:val="00312788"/>
    <w:rsid w:val="0031323D"/>
    <w:rsid w:val="00315042"/>
    <w:rsid w:val="0032058E"/>
    <w:rsid w:val="00326507"/>
    <w:rsid w:val="003403A5"/>
    <w:rsid w:val="00340CED"/>
    <w:rsid w:val="00342EDA"/>
    <w:rsid w:val="00345DD8"/>
    <w:rsid w:val="00350916"/>
    <w:rsid w:val="00352811"/>
    <w:rsid w:val="00357CD5"/>
    <w:rsid w:val="00357D0C"/>
    <w:rsid w:val="00365E5F"/>
    <w:rsid w:val="00375BC6"/>
    <w:rsid w:val="00383C35"/>
    <w:rsid w:val="0039727E"/>
    <w:rsid w:val="003A289E"/>
    <w:rsid w:val="003B0021"/>
    <w:rsid w:val="003B192A"/>
    <w:rsid w:val="003B6441"/>
    <w:rsid w:val="003B6798"/>
    <w:rsid w:val="003C6900"/>
    <w:rsid w:val="003E57E7"/>
    <w:rsid w:val="0040547D"/>
    <w:rsid w:val="004068F4"/>
    <w:rsid w:val="00411961"/>
    <w:rsid w:val="004169B9"/>
    <w:rsid w:val="00420EAC"/>
    <w:rsid w:val="0044146F"/>
    <w:rsid w:val="00441BC8"/>
    <w:rsid w:val="00450BAA"/>
    <w:rsid w:val="00462621"/>
    <w:rsid w:val="004639D2"/>
    <w:rsid w:val="00465DBB"/>
    <w:rsid w:val="00471BAF"/>
    <w:rsid w:val="00472F41"/>
    <w:rsid w:val="00482ADB"/>
    <w:rsid w:val="00493014"/>
    <w:rsid w:val="00497ED6"/>
    <w:rsid w:val="004A6EC8"/>
    <w:rsid w:val="004C102B"/>
    <w:rsid w:val="004C2BCF"/>
    <w:rsid w:val="004D0E4E"/>
    <w:rsid w:val="004D0F0C"/>
    <w:rsid w:val="004D15C6"/>
    <w:rsid w:val="004D6AA3"/>
    <w:rsid w:val="004E36A5"/>
    <w:rsid w:val="004E64C3"/>
    <w:rsid w:val="004E777F"/>
    <w:rsid w:val="00500579"/>
    <w:rsid w:val="005059D9"/>
    <w:rsid w:val="00510529"/>
    <w:rsid w:val="00511786"/>
    <w:rsid w:val="0051374D"/>
    <w:rsid w:val="005157AC"/>
    <w:rsid w:val="00530252"/>
    <w:rsid w:val="00534916"/>
    <w:rsid w:val="00540C51"/>
    <w:rsid w:val="00557F1D"/>
    <w:rsid w:val="0056076E"/>
    <w:rsid w:val="00564265"/>
    <w:rsid w:val="00574112"/>
    <w:rsid w:val="0057502E"/>
    <w:rsid w:val="005833E9"/>
    <w:rsid w:val="0059349A"/>
    <w:rsid w:val="005B0D27"/>
    <w:rsid w:val="005B34FA"/>
    <w:rsid w:val="005D524D"/>
    <w:rsid w:val="005D76E2"/>
    <w:rsid w:val="005E1892"/>
    <w:rsid w:val="005E24C7"/>
    <w:rsid w:val="005E3730"/>
    <w:rsid w:val="005F4D10"/>
    <w:rsid w:val="005F4EFB"/>
    <w:rsid w:val="00603FA0"/>
    <w:rsid w:val="00610F0C"/>
    <w:rsid w:val="00617FD2"/>
    <w:rsid w:val="00626997"/>
    <w:rsid w:val="00640C30"/>
    <w:rsid w:val="0065116D"/>
    <w:rsid w:val="006555A8"/>
    <w:rsid w:val="006666F5"/>
    <w:rsid w:val="00666714"/>
    <w:rsid w:val="0067328A"/>
    <w:rsid w:val="006835F1"/>
    <w:rsid w:val="0069131A"/>
    <w:rsid w:val="006C0D0E"/>
    <w:rsid w:val="006C1601"/>
    <w:rsid w:val="006D2FF2"/>
    <w:rsid w:val="006E25AB"/>
    <w:rsid w:val="006E54EA"/>
    <w:rsid w:val="006E7145"/>
    <w:rsid w:val="0073122E"/>
    <w:rsid w:val="00731DB6"/>
    <w:rsid w:val="00733F72"/>
    <w:rsid w:val="007370CD"/>
    <w:rsid w:val="007615B9"/>
    <w:rsid w:val="00765206"/>
    <w:rsid w:val="007738D5"/>
    <w:rsid w:val="00786C78"/>
    <w:rsid w:val="0079102C"/>
    <w:rsid w:val="007B132E"/>
    <w:rsid w:val="007B434D"/>
    <w:rsid w:val="007C1FB5"/>
    <w:rsid w:val="007C7CDF"/>
    <w:rsid w:val="007D31D3"/>
    <w:rsid w:val="007D7AFC"/>
    <w:rsid w:val="007F109D"/>
    <w:rsid w:val="0081570F"/>
    <w:rsid w:val="0082196C"/>
    <w:rsid w:val="008312B5"/>
    <w:rsid w:val="0084354C"/>
    <w:rsid w:val="00843BBA"/>
    <w:rsid w:val="00843F91"/>
    <w:rsid w:val="00851474"/>
    <w:rsid w:val="008608D6"/>
    <w:rsid w:val="008754D3"/>
    <w:rsid w:val="00883BE7"/>
    <w:rsid w:val="008920F2"/>
    <w:rsid w:val="00893409"/>
    <w:rsid w:val="008B073B"/>
    <w:rsid w:val="008B07B2"/>
    <w:rsid w:val="008B5AB3"/>
    <w:rsid w:val="008E1669"/>
    <w:rsid w:val="008F784D"/>
    <w:rsid w:val="00900A28"/>
    <w:rsid w:val="0092057B"/>
    <w:rsid w:val="0092076B"/>
    <w:rsid w:val="00931195"/>
    <w:rsid w:val="0094029A"/>
    <w:rsid w:val="00951D6A"/>
    <w:rsid w:val="00962C60"/>
    <w:rsid w:val="00966942"/>
    <w:rsid w:val="00974677"/>
    <w:rsid w:val="00974F20"/>
    <w:rsid w:val="009764E2"/>
    <w:rsid w:val="0098349A"/>
    <w:rsid w:val="00984253"/>
    <w:rsid w:val="00987FA8"/>
    <w:rsid w:val="00996701"/>
    <w:rsid w:val="009A2654"/>
    <w:rsid w:val="009D5243"/>
    <w:rsid w:val="009E0615"/>
    <w:rsid w:val="009F1507"/>
    <w:rsid w:val="00A111C9"/>
    <w:rsid w:val="00A1705F"/>
    <w:rsid w:val="00A35D9A"/>
    <w:rsid w:val="00A40A95"/>
    <w:rsid w:val="00A95D9E"/>
    <w:rsid w:val="00AA0850"/>
    <w:rsid w:val="00AB6D0C"/>
    <w:rsid w:val="00AC21D6"/>
    <w:rsid w:val="00AD3848"/>
    <w:rsid w:val="00AE4D18"/>
    <w:rsid w:val="00AE6F40"/>
    <w:rsid w:val="00AF2121"/>
    <w:rsid w:val="00AF33FE"/>
    <w:rsid w:val="00B0687A"/>
    <w:rsid w:val="00B200F5"/>
    <w:rsid w:val="00B40623"/>
    <w:rsid w:val="00B41F1A"/>
    <w:rsid w:val="00B5314B"/>
    <w:rsid w:val="00B6223B"/>
    <w:rsid w:val="00B716F8"/>
    <w:rsid w:val="00B75164"/>
    <w:rsid w:val="00B979A4"/>
    <w:rsid w:val="00BB2672"/>
    <w:rsid w:val="00BB292F"/>
    <w:rsid w:val="00BB2947"/>
    <w:rsid w:val="00BB420D"/>
    <w:rsid w:val="00BC1494"/>
    <w:rsid w:val="00BC346C"/>
    <w:rsid w:val="00BD6B8A"/>
    <w:rsid w:val="00BF02F0"/>
    <w:rsid w:val="00BF445D"/>
    <w:rsid w:val="00C02339"/>
    <w:rsid w:val="00C1277B"/>
    <w:rsid w:val="00C215D9"/>
    <w:rsid w:val="00C255BE"/>
    <w:rsid w:val="00C3293C"/>
    <w:rsid w:val="00C47F0A"/>
    <w:rsid w:val="00C50659"/>
    <w:rsid w:val="00C60818"/>
    <w:rsid w:val="00C639AA"/>
    <w:rsid w:val="00C65F74"/>
    <w:rsid w:val="00C66F9C"/>
    <w:rsid w:val="00C76193"/>
    <w:rsid w:val="00C76F10"/>
    <w:rsid w:val="00C83D0C"/>
    <w:rsid w:val="00C91964"/>
    <w:rsid w:val="00CA0E59"/>
    <w:rsid w:val="00D17D4A"/>
    <w:rsid w:val="00D21C30"/>
    <w:rsid w:val="00D36C9B"/>
    <w:rsid w:val="00D45609"/>
    <w:rsid w:val="00D6209D"/>
    <w:rsid w:val="00D62868"/>
    <w:rsid w:val="00D63819"/>
    <w:rsid w:val="00D6516E"/>
    <w:rsid w:val="00D65D93"/>
    <w:rsid w:val="00D743A7"/>
    <w:rsid w:val="00D8508F"/>
    <w:rsid w:val="00D850E2"/>
    <w:rsid w:val="00D87092"/>
    <w:rsid w:val="00DA2864"/>
    <w:rsid w:val="00DA61C2"/>
    <w:rsid w:val="00DC3C49"/>
    <w:rsid w:val="00DD752A"/>
    <w:rsid w:val="00DF0C82"/>
    <w:rsid w:val="00DF11D5"/>
    <w:rsid w:val="00DF20B6"/>
    <w:rsid w:val="00DF28EE"/>
    <w:rsid w:val="00E11A9F"/>
    <w:rsid w:val="00E43B76"/>
    <w:rsid w:val="00E4620A"/>
    <w:rsid w:val="00E464B3"/>
    <w:rsid w:val="00E478B9"/>
    <w:rsid w:val="00E608E6"/>
    <w:rsid w:val="00E66060"/>
    <w:rsid w:val="00E713CD"/>
    <w:rsid w:val="00E71A26"/>
    <w:rsid w:val="00E87BBF"/>
    <w:rsid w:val="00EB0E16"/>
    <w:rsid w:val="00EB0E2B"/>
    <w:rsid w:val="00EC156A"/>
    <w:rsid w:val="00EC40A5"/>
    <w:rsid w:val="00EC52C4"/>
    <w:rsid w:val="00EC5B93"/>
    <w:rsid w:val="00EE4412"/>
    <w:rsid w:val="00EF201C"/>
    <w:rsid w:val="00EF7720"/>
    <w:rsid w:val="00F01980"/>
    <w:rsid w:val="00F031B1"/>
    <w:rsid w:val="00F059AC"/>
    <w:rsid w:val="00F21431"/>
    <w:rsid w:val="00F45D99"/>
    <w:rsid w:val="00F5308B"/>
    <w:rsid w:val="00F53134"/>
    <w:rsid w:val="00F56615"/>
    <w:rsid w:val="00F63AB8"/>
    <w:rsid w:val="00F83C24"/>
    <w:rsid w:val="00F85671"/>
    <w:rsid w:val="00F85FCC"/>
    <w:rsid w:val="00F914BC"/>
    <w:rsid w:val="00FB4B9A"/>
    <w:rsid w:val="00FC678A"/>
    <w:rsid w:val="00FD031B"/>
    <w:rsid w:val="00FD338D"/>
    <w:rsid w:val="00FE13A7"/>
    <w:rsid w:val="00FE374C"/>
    <w:rsid w:val="00FE7E49"/>
    <w:rsid w:val="00FF2BEB"/>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9F9A5D"/>
  <w15:docId w15:val="{79532E0D-0D1C-4962-9F65-E8B4D7EB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E2"/>
    <w:rPr>
      <w:sz w:val="24"/>
      <w:szCs w:val="24"/>
    </w:rPr>
  </w:style>
  <w:style w:type="paragraph" w:styleId="Heading1">
    <w:name w:val="heading 1"/>
    <w:next w:val="Normal"/>
    <w:link w:val="Heading1Char"/>
    <w:qFormat/>
    <w:rsid w:val="003B0021"/>
    <w:pPr>
      <w:widowControl w:val="0"/>
      <w:numPr>
        <w:numId w:val="9"/>
      </w:numPr>
      <w:spacing w:after="240"/>
      <w:outlineLvl w:val="0"/>
    </w:pPr>
    <w:rPr>
      <w:rFonts w:ascii="Arial" w:hAnsi="Arial" w:cs="Arial"/>
      <w:bCs/>
      <w:kern w:val="32"/>
      <w:sz w:val="22"/>
      <w:szCs w:val="22"/>
    </w:rPr>
  </w:style>
  <w:style w:type="paragraph" w:styleId="Heading2">
    <w:name w:val="heading 2"/>
    <w:basedOn w:val="Heading1"/>
    <w:link w:val="Heading2Char"/>
    <w:uiPriority w:val="9"/>
    <w:unhideWhenUsed/>
    <w:qFormat/>
    <w:rsid w:val="003B0021"/>
    <w:pPr>
      <w:numPr>
        <w:ilvl w:val="1"/>
      </w:numPr>
      <w:outlineLvl w:val="1"/>
    </w:pPr>
    <w:rPr>
      <w:bCs w:val="0"/>
      <w:iCs/>
    </w:rPr>
  </w:style>
  <w:style w:type="paragraph" w:styleId="Heading3">
    <w:name w:val="heading 3"/>
    <w:basedOn w:val="Heading2"/>
    <w:link w:val="Heading3Char"/>
    <w:uiPriority w:val="9"/>
    <w:unhideWhenUsed/>
    <w:qFormat/>
    <w:rsid w:val="003B0021"/>
    <w:pPr>
      <w:numPr>
        <w:ilvl w:val="2"/>
      </w:numPr>
      <w:outlineLvl w:val="2"/>
    </w:pPr>
    <w:rPr>
      <w:bCs/>
    </w:rPr>
  </w:style>
  <w:style w:type="paragraph" w:styleId="Heading4">
    <w:name w:val="heading 4"/>
    <w:basedOn w:val="Heading3"/>
    <w:link w:val="Heading4Char"/>
    <w:unhideWhenUsed/>
    <w:qFormat/>
    <w:rsid w:val="003B0021"/>
    <w:pPr>
      <w:widowControl/>
      <w:numPr>
        <w:ilvl w:val="3"/>
      </w:numPr>
      <w:outlineLvl w:val="3"/>
    </w:pPr>
    <w:rPr>
      <w:bCs w:val="0"/>
      <w:szCs w:val="28"/>
    </w:rPr>
  </w:style>
  <w:style w:type="paragraph" w:styleId="Heading5">
    <w:name w:val="heading 5"/>
    <w:basedOn w:val="Heading4"/>
    <w:link w:val="Heading5Char"/>
    <w:unhideWhenUsed/>
    <w:qFormat/>
    <w:rsid w:val="003B0021"/>
    <w:pPr>
      <w:numPr>
        <w:ilvl w:val="4"/>
      </w:numPr>
      <w:outlineLvl w:val="4"/>
    </w:pPr>
    <w:rPr>
      <w:bCs/>
      <w:iCs w:val="0"/>
      <w:szCs w:val="26"/>
    </w:rPr>
  </w:style>
  <w:style w:type="paragraph" w:styleId="Heading6">
    <w:name w:val="heading 6"/>
    <w:basedOn w:val="Heading5"/>
    <w:link w:val="Heading6Char"/>
    <w:unhideWhenUsed/>
    <w:qFormat/>
    <w:rsid w:val="003B0021"/>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6AA3"/>
    <w:pPr>
      <w:tabs>
        <w:tab w:val="center" w:pos="4320"/>
        <w:tab w:val="right" w:pos="8640"/>
      </w:tabs>
    </w:pPr>
  </w:style>
  <w:style w:type="paragraph" w:styleId="Footer">
    <w:name w:val="footer"/>
    <w:basedOn w:val="Normal"/>
    <w:rsid w:val="004D6AA3"/>
    <w:pPr>
      <w:tabs>
        <w:tab w:val="center" w:pos="4320"/>
        <w:tab w:val="right" w:pos="8640"/>
      </w:tabs>
    </w:pPr>
  </w:style>
  <w:style w:type="character" w:styleId="PageNumber">
    <w:name w:val="page number"/>
    <w:basedOn w:val="DefaultParagraphFont"/>
    <w:rsid w:val="004D6AA3"/>
  </w:style>
  <w:style w:type="paragraph" w:styleId="BalloonText">
    <w:name w:val="Balloon Text"/>
    <w:basedOn w:val="Normal"/>
    <w:link w:val="BalloonTextChar"/>
    <w:semiHidden/>
    <w:unhideWhenUsed/>
    <w:rsid w:val="00EC156A"/>
    <w:rPr>
      <w:rFonts w:ascii="Tahoma" w:hAnsi="Tahoma" w:cs="Tahoma"/>
      <w:sz w:val="16"/>
      <w:szCs w:val="16"/>
    </w:rPr>
  </w:style>
  <w:style w:type="character" w:customStyle="1" w:styleId="BalloonTextChar">
    <w:name w:val="Balloon Text Char"/>
    <w:basedOn w:val="DefaultParagraphFont"/>
    <w:link w:val="BalloonText"/>
    <w:semiHidden/>
    <w:rsid w:val="00EC156A"/>
    <w:rPr>
      <w:rFonts w:ascii="Tahoma" w:hAnsi="Tahoma" w:cs="Tahoma"/>
      <w:sz w:val="16"/>
      <w:szCs w:val="16"/>
    </w:rPr>
  </w:style>
  <w:style w:type="character" w:customStyle="1" w:styleId="Heading1Char">
    <w:name w:val="Heading 1 Char"/>
    <w:basedOn w:val="DefaultParagraphFont"/>
    <w:link w:val="Heading1"/>
    <w:rsid w:val="003B0021"/>
    <w:rPr>
      <w:rFonts w:ascii="Arial" w:hAnsi="Arial" w:cs="Arial"/>
      <w:bCs/>
      <w:kern w:val="32"/>
      <w:sz w:val="22"/>
      <w:szCs w:val="22"/>
    </w:rPr>
  </w:style>
  <w:style w:type="character" w:customStyle="1" w:styleId="Heading2Char">
    <w:name w:val="Heading 2 Char"/>
    <w:basedOn w:val="DefaultParagraphFont"/>
    <w:link w:val="Heading2"/>
    <w:uiPriority w:val="9"/>
    <w:rsid w:val="003B0021"/>
    <w:rPr>
      <w:rFonts w:ascii="Arial" w:hAnsi="Arial" w:cs="Arial"/>
      <w:iCs/>
      <w:kern w:val="32"/>
      <w:sz w:val="22"/>
      <w:szCs w:val="22"/>
    </w:rPr>
  </w:style>
  <w:style w:type="character" w:customStyle="1" w:styleId="Heading3Char">
    <w:name w:val="Heading 3 Char"/>
    <w:basedOn w:val="DefaultParagraphFont"/>
    <w:link w:val="Heading3"/>
    <w:uiPriority w:val="9"/>
    <w:rsid w:val="003B0021"/>
    <w:rPr>
      <w:rFonts w:ascii="Arial" w:hAnsi="Arial" w:cs="Arial"/>
      <w:bCs/>
      <w:iCs/>
      <w:kern w:val="32"/>
      <w:sz w:val="22"/>
      <w:szCs w:val="22"/>
    </w:rPr>
  </w:style>
  <w:style w:type="character" w:customStyle="1" w:styleId="Heading4Char">
    <w:name w:val="Heading 4 Char"/>
    <w:basedOn w:val="DefaultParagraphFont"/>
    <w:link w:val="Heading4"/>
    <w:rsid w:val="003B0021"/>
    <w:rPr>
      <w:rFonts w:ascii="Arial" w:hAnsi="Arial" w:cs="Arial"/>
      <w:iCs/>
      <w:kern w:val="32"/>
      <w:sz w:val="22"/>
      <w:szCs w:val="28"/>
    </w:rPr>
  </w:style>
  <w:style w:type="character" w:customStyle="1" w:styleId="Heading5Char">
    <w:name w:val="Heading 5 Char"/>
    <w:basedOn w:val="DefaultParagraphFont"/>
    <w:link w:val="Heading5"/>
    <w:rsid w:val="003B0021"/>
    <w:rPr>
      <w:rFonts w:ascii="Arial" w:hAnsi="Arial" w:cs="Arial"/>
      <w:bCs/>
      <w:kern w:val="32"/>
      <w:sz w:val="22"/>
      <w:szCs w:val="26"/>
    </w:rPr>
  </w:style>
  <w:style w:type="character" w:customStyle="1" w:styleId="Heading6Char">
    <w:name w:val="Heading 6 Char"/>
    <w:basedOn w:val="DefaultParagraphFont"/>
    <w:link w:val="Heading6"/>
    <w:rsid w:val="003B0021"/>
    <w:rPr>
      <w:rFonts w:ascii="Arial" w:hAnsi="Arial" w:cs="Arial"/>
      <w:kern w:val="32"/>
      <w:sz w:val="22"/>
      <w:szCs w:val="22"/>
    </w:rPr>
  </w:style>
  <w:style w:type="paragraph" w:customStyle="1" w:styleId="JPbody2">
    <w:name w:val="JP body 2"/>
    <w:basedOn w:val="Normal"/>
    <w:link w:val="JPbody2Char"/>
    <w:qFormat/>
    <w:rsid w:val="0059349A"/>
    <w:pPr>
      <w:suppressAutoHyphens/>
      <w:ind w:left="1440"/>
    </w:pPr>
    <w:rPr>
      <w:rFonts w:ascii="Arial" w:eastAsia="Calibri" w:hAnsi="Arial" w:cs="Arial"/>
      <w:sz w:val="22"/>
      <w:szCs w:val="22"/>
    </w:rPr>
  </w:style>
  <w:style w:type="character" w:customStyle="1" w:styleId="JPbody2Char">
    <w:name w:val="JP body 2 Char"/>
    <w:basedOn w:val="DefaultParagraphFont"/>
    <w:link w:val="JPbody2"/>
    <w:rsid w:val="0059349A"/>
    <w:rPr>
      <w:rFonts w:ascii="Arial" w:eastAsia="Calibri" w:hAnsi="Arial" w:cs="Arial"/>
      <w:sz w:val="22"/>
      <w:szCs w:val="22"/>
    </w:rPr>
  </w:style>
  <w:style w:type="character" w:styleId="CommentReference">
    <w:name w:val="annotation reference"/>
    <w:basedOn w:val="DefaultParagraphFont"/>
    <w:semiHidden/>
    <w:unhideWhenUsed/>
    <w:rsid w:val="00530252"/>
    <w:rPr>
      <w:sz w:val="16"/>
      <w:szCs w:val="16"/>
    </w:rPr>
  </w:style>
  <w:style w:type="paragraph" w:styleId="CommentText">
    <w:name w:val="annotation text"/>
    <w:basedOn w:val="Normal"/>
    <w:link w:val="CommentTextChar"/>
    <w:semiHidden/>
    <w:unhideWhenUsed/>
    <w:rsid w:val="00530252"/>
    <w:rPr>
      <w:sz w:val="20"/>
      <w:szCs w:val="20"/>
    </w:rPr>
  </w:style>
  <w:style w:type="character" w:customStyle="1" w:styleId="CommentTextChar">
    <w:name w:val="Comment Text Char"/>
    <w:basedOn w:val="DefaultParagraphFont"/>
    <w:link w:val="CommentText"/>
    <w:semiHidden/>
    <w:rsid w:val="00530252"/>
  </w:style>
  <w:style w:type="paragraph" w:styleId="CommentSubject">
    <w:name w:val="annotation subject"/>
    <w:basedOn w:val="CommentText"/>
    <w:next w:val="CommentText"/>
    <w:link w:val="CommentSubjectChar"/>
    <w:semiHidden/>
    <w:unhideWhenUsed/>
    <w:rsid w:val="00530252"/>
    <w:rPr>
      <w:b/>
      <w:bCs/>
    </w:rPr>
  </w:style>
  <w:style w:type="character" w:customStyle="1" w:styleId="CommentSubjectChar">
    <w:name w:val="Comment Subject Char"/>
    <w:basedOn w:val="CommentTextChar"/>
    <w:link w:val="CommentSubject"/>
    <w:semiHidden/>
    <w:rsid w:val="00530252"/>
    <w:rPr>
      <w:b/>
      <w:bCs/>
    </w:rPr>
  </w:style>
  <w:style w:type="character" w:styleId="Hyperlink">
    <w:name w:val="Hyperlink"/>
    <w:basedOn w:val="DefaultParagraphFont"/>
    <w:unhideWhenUsed/>
    <w:rsid w:val="003B6798"/>
    <w:rPr>
      <w:color w:val="0000FF" w:themeColor="hyperlink"/>
      <w:u w:val="single"/>
    </w:rPr>
  </w:style>
  <w:style w:type="paragraph" w:styleId="ListParagraph">
    <w:name w:val="List Paragraph"/>
    <w:basedOn w:val="Normal"/>
    <w:uiPriority w:val="34"/>
    <w:qFormat/>
    <w:rsid w:val="007C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418">
      <w:bodyDiv w:val="1"/>
      <w:marLeft w:val="0"/>
      <w:marRight w:val="0"/>
      <w:marTop w:val="0"/>
      <w:marBottom w:val="0"/>
      <w:divBdr>
        <w:top w:val="none" w:sz="0" w:space="0" w:color="auto"/>
        <w:left w:val="none" w:sz="0" w:space="0" w:color="auto"/>
        <w:bottom w:val="none" w:sz="0" w:space="0" w:color="auto"/>
        <w:right w:val="none" w:sz="0" w:space="0" w:color="auto"/>
      </w:divBdr>
    </w:div>
    <w:div w:id="349600138">
      <w:bodyDiv w:val="1"/>
      <w:marLeft w:val="0"/>
      <w:marRight w:val="0"/>
      <w:marTop w:val="0"/>
      <w:marBottom w:val="0"/>
      <w:divBdr>
        <w:top w:val="none" w:sz="0" w:space="0" w:color="auto"/>
        <w:left w:val="none" w:sz="0" w:space="0" w:color="auto"/>
        <w:bottom w:val="none" w:sz="0" w:space="0" w:color="auto"/>
        <w:right w:val="none" w:sz="0" w:space="0" w:color="auto"/>
      </w:divBdr>
    </w:div>
    <w:div w:id="610087730">
      <w:bodyDiv w:val="1"/>
      <w:marLeft w:val="0"/>
      <w:marRight w:val="0"/>
      <w:marTop w:val="0"/>
      <w:marBottom w:val="0"/>
      <w:divBdr>
        <w:top w:val="none" w:sz="0" w:space="0" w:color="auto"/>
        <w:left w:val="none" w:sz="0" w:space="0" w:color="auto"/>
        <w:bottom w:val="none" w:sz="0" w:space="0" w:color="auto"/>
        <w:right w:val="none" w:sz="0" w:space="0" w:color="auto"/>
      </w:divBdr>
    </w:div>
    <w:div w:id="841359521">
      <w:bodyDiv w:val="1"/>
      <w:marLeft w:val="0"/>
      <w:marRight w:val="0"/>
      <w:marTop w:val="0"/>
      <w:marBottom w:val="0"/>
      <w:divBdr>
        <w:top w:val="none" w:sz="0" w:space="0" w:color="auto"/>
        <w:left w:val="none" w:sz="0" w:space="0" w:color="auto"/>
        <w:bottom w:val="none" w:sz="0" w:space="0" w:color="auto"/>
        <w:right w:val="none" w:sz="0" w:space="0" w:color="auto"/>
      </w:divBdr>
    </w:div>
    <w:div w:id="1074740552">
      <w:bodyDiv w:val="1"/>
      <w:marLeft w:val="0"/>
      <w:marRight w:val="0"/>
      <w:marTop w:val="0"/>
      <w:marBottom w:val="0"/>
      <w:divBdr>
        <w:top w:val="none" w:sz="0" w:space="0" w:color="auto"/>
        <w:left w:val="none" w:sz="0" w:space="0" w:color="auto"/>
        <w:bottom w:val="none" w:sz="0" w:space="0" w:color="auto"/>
        <w:right w:val="none" w:sz="0" w:space="0" w:color="auto"/>
      </w:divBdr>
    </w:div>
    <w:div w:id="1624968426">
      <w:bodyDiv w:val="1"/>
      <w:marLeft w:val="0"/>
      <w:marRight w:val="0"/>
      <w:marTop w:val="0"/>
      <w:marBottom w:val="0"/>
      <w:divBdr>
        <w:top w:val="none" w:sz="0" w:space="0" w:color="auto"/>
        <w:left w:val="none" w:sz="0" w:space="0" w:color="auto"/>
        <w:bottom w:val="none" w:sz="0" w:space="0" w:color="auto"/>
        <w:right w:val="none" w:sz="0" w:space="0" w:color="auto"/>
      </w:divBdr>
    </w:div>
    <w:div w:id="1660425748">
      <w:bodyDiv w:val="1"/>
      <w:marLeft w:val="0"/>
      <w:marRight w:val="0"/>
      <w:marTop w:val="0"/>
      <w:marBottom w:val="0"/>
      <w:divBdr>
        <w:top w:val="none" w:sz="0" w:space="0" w:color="auto"/>
        <w:left w:val="none" w:sz="0" w:space="0" w:color="auto"/>
        <w:bottom w:val="none" w:sz="0" w:space="0" w:color="auto"/>
        <w:right w:val="none" w:sz="0" w:space="0" w:color="auto"/>
      </w:divBdr>
    </w:div>
    <w:div w:id="18391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caflcsp002\SECURED\Tribal%20Affairs\Tribal%20Affairs\Behavioral%20Health%20and%20Recovery\Crisis%20Coordination%20Plans\Thurston-Mason%20(Nisqually,%20Chehalis,%20Skokomish,%20Squaxin)\Washington%20State%20Family%20Youth%20System%20Partner%20Round%20Tables%20(FYSPRTs)%20provide%20a%20forum%20for%20families,%20youth,%20systems,%20and%20communities%20to%20strengthen%20sustainable%20resources%20by%20providing%20community-based%20approaches%20to%20address%20the%20individual%20behavioral%20health%20needs%20of%20children,%20youth%20and%20famil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AD94-EC5C-49B4-B4D7-0D82BC0D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2836</Words>
  <Characters>18353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Allied System Coordination Plan</vt:lpstr>
    </vt:vector>
  </TitlesOfParts>
  <Company>Thurston County</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System Coordination Plan</dc:title>
  <dc:creator>Kristy Lysell</dc:creator>
  <cp:lastModifiedBy>Mendoza, Lucilla  (HCA)</cp:lastModifiedBy>
  <cp:revision>2</cp:revision>
  <cp:lastPrinted>2016-07-11T16:12:00Z</cp:lastPrinted>
  <dcterms:created xsi:type="dcterms:W3CDTF">2023-03-09T21:52:00Z</dcterms:created>
  <dcterms:modified xsi:type="dcterms:W3CDTF">2023-03-09T21:52:00Z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2021-07-02T16:56:21Z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5b680209-2d33-4641-be08-00e280ac6728</vt:lpwstr>
  </property>
  <property fmtid="{D5CDD505-2E9C-101B-9397-08002B2CF9AE}" pid="8" name="MSIP_Label_1520fa42-cf58-4c22-8b93-58cf1d3bd1cb_ContentBits">
    <vt:lpwstr>0</vt:lpwstr>
  </property>
</Properties>
</file>